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71" w:rsidRDefault="00FA758C" w:rsidP="003B5BB1">
      <w:pPr>
        <w:ind w:left="3300" w:hangingChars="1100" w:hanging="3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30"/>
          <w:szCs w:val="30"/>
        </w:rPr>
        <w:t xml:space="preserve"> </w:t>
      </w:r>
      <w:r w:rsidR="003B5BB1">
        <w:rPr>
          <w:noProof/>
          <w:lang w:eastAsia="en-US"/>
        </w:rPr>
        <w:drawing>
          <wp:inline distT="0" distB="0" distL="0" distR="0" wp14:anchorId="5320D14D" wp14:editId="7FF62B4A">
            <wp:extent cx="1595680" cy="477689"/>
            <wp:effectExtent l="0" t="0" r="508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5680" cy="47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BB1">
        <w:rPr>
          <w:rFonts w:ascii="Arial" w:hAnsi="Arial" w:cs="Arial"/>
          <w:b/>
          <w:sz w:val="30"/>
          <w:szCs w:val="30"/>
        </w:rPr>
        <w:t xml:space="preserve"> </w:t>
      </w:r>
      <w:r w:rsidR="00FC4F71">
        <w:rPr>
          <w:rFonts w:ascii="Arial" w:hAnsi="Arial" w:cs="Arial"/>
          <w:b/>
          <w:sz w:val="30"/>
          <w:szCs w:val="30"/>
        </w:rPr>
        <w:t xml:space="preserve">   </w:t>
      </w:r>
      <w:r w:rsidR="00FC4F71" w:rsidRPr="00453218">
        <w:rPr>
          <w:rFonts w:ascii="Arial" w:hAnsi="Arial" w:cs="Arial"/>
          <w:b/>
          <w:sz w:val="24"/>
          <w:szCs w:val="24"/>
        </w:rPr>
        <w:t>이메일</w:t>
      </w:r>
      <w:r w:rsidR="003749EB">
        <w:rPr>
          <w:rFonts w:ascii="Arial" w:hAnsi="Arial" w:cs="Arial" w:hint="eastAsia"/>
          <w:b/>
          <w:sz w:val="24"/>
          <w:szCs w:val="24"/>
        </w:rPr>
        <w:t>주소</w:t>
      </w:r>
      <w:r w:rsidR="00406006">
        <w:rPr>
          <w:rFonts w:ascii="Arial" w:hAnsi="Arial" w:cs="Arial" w:hint="eastAsia"/>
          <w:b/>
          <w:sz w:val="24"/>
          <w:szCs w:val="24"/>
        </w:rPr>
        <w:t xml:space="preserve"> </w:t>
      </w:r>
      <w:r w:rsidR="00406006">
        <w:rPr>
          <w:rFonts w:ascii="Arial" w:hAnsi="Arial" w:cs="Arial" w:hint="eastAsia"/>
          <w:b/>
          <w:sz w:val="24"/>
          <w:szCs w:val="24"/>
        </w:rPr>
        <w:t>등</w:t>
      </w:r>
      <w:r w:rsidR="00FC4F71" w:rsidRPr="00453218">
        <w:rPr>
          <w:rFonts w:ascii="Arial" w:hAnsi="Arial" w:cs="Arial"/>
          <w:b/>
          <w:sz w:val="24"/>
          <w:szCs w:val="24"/>
        </w:rPr>
        <w:t xml:space="preserve"> </w:t>
      </w:r>
      <w:r w:rsidR="00546B65">
        <w:rPr>
          <w:rFonts w:ascii="Arial" w:hAnsi="Arial" w:cs="Arial" w:hint="eastAsia"/>
          <w:b/>
          <w:sz w:val="24"/>
          <w:szCs w:val="24"/>
        </w:rPr>
        <w:t>등록</w:t>
      </w:r>
      <w:r w:rsidR="00FC4F71" w:rsidRPr="00453218">
        <w:rPr>
          <w:rFonts w:ascii="Arial" w:hAnsi="Arial" w:cs="Arial"/>
          <w:b/>
          <w:sz w:val="24"/>
          <w:szCs w:val="24"/>
        </w:rPr>
        <w:t>/</w:t>
      </w:r>
      <w:r w:rsidR="00FC4F71" w:rsidRPr="00453218">
        <w:rPr>
          <w:rFonts w:ascii="Arial" w:hAnsi="Arial" w:cs="Arial"/>
          <w:b/>
          <w:sz w:val="24"/>
          <w:szCs w:val="24"/>
        </w:rPr>
        <w:t>변경</w:t>
      </w:r>
      <w:r w:rsidR="00FC4F71" w:rsidRPr="00453218">
        <w:rPr>
          <w:rFonts w:ascii="Arial" w:hAnsi="Arial" w:cs="Arial"/>
          <w:b/>
          <w:sz w:val="24"/>
          <w:szCs w:val="24"/>
        </w:rPr>
        <w:t xml:space="preserve"> </w:t>
      </w:r>
      <w:r w:rsidR="00FC4F71" w:rsidRPr="00453218">
        <w:rPr>
          <w:rFonts w:ascii="Arial" w:hAnsi="Arial" w:cs="Arial"/>
          <w:b/>
          <w:sz w:val="24"/>
          <w:szCs w:val="24"/>
        </w:rPr>
        <w:t>신청서</w:t>
      </w:r>
    </w:p>
    <w:p w:rsidR="00FA758C" w:rsidRDefault="00FC4F71" w:rsidP="00FC4F71">
      <w:pPr>
        <w:ind w:leftChars="1100" w:left="2200" w:firstLineChars="200" w:firstLine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Registration/Change Request </w:t>
      </w:r>
      <w:r w:rsidR="001C3D91">
        <w:rPr>
          <w:rFonts w:ascii="Arial" w:hAnsi="Arial" w:cs="Arial" w:hint="eastAsia"/>
          <w:b/>
          <w:sz w:val="24"/>
          <w:szCs w:val="24"/>
        </w:rPr>
        <w:t xml:space="preserve">for </w:t>
      </w:r>
      <w:r w:rsidR="001C3D91">
        <w:rPr>
          <w:rFonts w:ascii="Arial" w:hAnsi="Arial" w:cs="Arial"/>
          <w:b/>
          <w:sz w:val="24"/>
          <w:szCs w:val="24"/>
        </w:rPr>
        <w:t>Email</w:t>
      </w:r>
      <w:ins w:id="0" w:author="Eun Jung SUNG" w:date="2020-10-20T17:45:00Z">
        <w:r w:rsidR="00D20745">
          <w:rPr>
            <w:rFonts w:ascii="Arial" w:hAnsi="Arial" w:cs="Arial"/>
            <w:b/>
            <w:sz w:val="24"/>
            <w:szCs w:val="24"/>
          </w:rPr>
          <w:t xml:space="preserve"> Address</w:t>
        </w:r>
      </w:ins>
      <w:r w:rsidR="001C3D91">
        <w:rPr>
          <w:rFonts w:ascii="Arial" w:hAnsi="Arial" w:cs="Arial"/>
          <w:b/>
          <w:sz w:val="24"/>
          <w:szCs w:val="24"/>
        </w:rPr>
        <w:t xml:space="preserve"> etc.</w:t>
      </w:r>
    </w:p>
    <w:p w:rsidR="005F09EC" w:rsidRPr="005F09EC" w:rsidRDefault="005F09EC" w:rsidP="00CA0FDF">
      <w:pPr>
        <w:rPr>
          <w:rFonts w:ascii="Arial" w:hAnsi="Arial" w:cs="Arial"/>
          <w:sz w:val="24"/>
          <w:szCs w:val="24"/>
        </w:rPr>
      </w:pPr>
      <w:r w:rsidRPr="005F09EC">
        <w:rPr>
          <w:rFonts w:ascii="Arial" w:hAnsi="Arial" w:cs="Arial" w:hint="eastAsia"/>
          <w:sz w:val="18"/>
          <w:szCs w:val="18"/>
        </w:rPr>
        <w:t>홍콩상하이은행</w:t>
      </w:r>
      <w:r w:rsidRPr="005F09EC">
        <w:rPr>
          <w:rFonts w:ascii="Arial" w:hAnsi="Arial" w:cs="Arial" w:hint="eastAsia"/>
          <w:sz w:val="18"/>
          <w:szCs w:val="18"/>
        </w:rPr>
        <w:t xml:space="preserve"> </w:t>
      </w:r>
      <w:r w:rsidRPr="005F09EC">
        <w:rPr>
          <w:rFonts w:ascii="Arial" w:hAnsi="Arial" w:cs="Arial" w:hint="eastAsia"/>
          <w:sz w:val="18"/>
          <w:szCs w:val="18"/>
        </w:rPr>
        <w:t>서울지점</w:t>
      </w:r>
      <w:r w:rsidRPr="005F09EC">
        <w:rPr>
          <w:rFonts w:ascii="Arial" w:hAnsi="Arial" w:cs="Arial"/>
          <w:sz w:val="18"/>
          <w:szCs w:val="18"/>
        </w:rPr>
        <w:t>________________</w:t>
      </w:r>
      <w:r w:rsidRPr="005F09EC">
        <w:rPr>
          <w:rFonts w:ascii="Arial" w:hAnsi="Arial" w:cs="Arial"/>
          <w:sz w:val="18"/>
          <w:szCs w:val="18"/>
        </w:rPr>
        <w:t>부서</w:t>
      </w:r>
      <w:r w:rsidRPr="005F09EC">
        <w:rPr>
          <w:rFonts w:ascii="Arial" w:hAnsi="Arial" w:cs="Arial"/>
          <w:sz w:val="18"/>
          <w:szCs w:val="18"/>
        </w:rPr>
        <w:t xml:space="preserve"> </w:t>
      </w:r>
      <w:r w:rsidRPr="005F09EC">
        <w:rPr>
          <w:rFonts w:ascii="Arial" w:hAnsi="Arial" w:cs="Arial"/>
          <w:sz w:val="18"/>
          <w:szCs w:val="18"/>
        </w:rPr>
        <w:t>앞</w:t>
      </w:r>
    </w:p>
    <w:p w:rsidR="00F7741A" w:rsidRPr="00F32BBA" w:rsidRDefault="005F09EC" w:rsidP="00CA0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To: </w:t>
      </w:r>
      <w:r w:rsidR="00F7741A" w:rsidRPr="005F09EC">
        <w:rPr>
          <w:rFonts w:ascii="Arial" w:hAnsi="Arial" w:cs="Arial"/>
          <w:sz w:val="18"/>
          <w:szCs w:val="18"/>
        </w:rPr>
        <w:t>The Hongkong and Shanghai Banking Corporation Limited, Seoul Branch</w:t>
      </w:r>
      <w:ins w:id="1" w:author="rankim@kr.hsbc.com" w:date="2019-12-12T14:42:00Z">
        <w:r w:rsidR="00F32BBA">
          <w:rPr>
            <w:rFonts w:ascii="Arial" w:hAnsi="Arial" w:cs="Arial"/>
            <w:sz w:val="18"/>
            <w:szCs w:val="18"/>
          </w:rPr>
          <w:t xml:space="preserve"> (“Bank”)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67"/>
        <w:gridCol w:w="1134"/>
        <w:gridCol w:w="1417"/>
        <w:gridCol w:w="1276"/>
        <w:gridCol w:w="1276"/>
      </w:tblGrid>
      <w:tr w:rsidR="005F09EC" w:rsidRPr="005F09EC" w:rsidTr="006A726A">
        <w:tc>
          <w:tcPr>
            <w:tcW w:w="4815" w:type="dxa"/>
            <w:gridSpan w:val="3"/>
          </w:tcPr>
          <w:p w:rsidR="006A726A" w:rsidRPr="006A726A" w:rsidRDefault="006A726A" w:rsidP="00CA0F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726A">
              <w:rPr>
                <w:rFonts w:ascii="Arial" w:hAnsi="Arial" w:cs="Arial" w:hint="eastAsia"/>
                <w:b/>
                <w:sz w:val="16"/>
                <w:szCs w:val="16"/>
              </w:rPr>
              <w:t>회사명</w:t>
            </w:r>
          </w:p>
          <w:p w:rsidR="005F09EC" w:rsidRPr="005F09EC" w:rsidRDefault="006A726A" w:rsidP="00CA0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한글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orean) :</w:t>
            </w:r>
          </w:p>
          <w:p w:rsidR="005F09EC" w:rsidRPr="005F09EC" w:rsidRDefault="005F09EC" w:rsidP="00CA0FDF">
            <w:pPr>
              <w:rPr>
                <w:rFonts w:ascii="Arial" w:hAnsi="Arial" w:cs="Arial"/>
                <w:sz w:val="16"/>
                <w:szCs w:val="16"/>
              </w:rPr>
            </w:pPr>
            <w:r w:rsidRPr="005F09EC">
              <w:rPr>
                <w:rFonts w:ascii="Arial" w:hAnsi="Arial" w:cs="Arial" w:hint="eastAsia"/>
                <w:sz w:val="16"/>
                <w:szCs w:val="16"/>
              </w:rPr>
              <w:t>영문</w:t>
            </w:r>
            <w:r w:rsidRPr="005F09EC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F09EC">
              <w:rPr>
                <w:rFonts w:ascii="Arial" w:hAnsi="Arial" w:cs="Arial"/>
                <w:sz w:val="16"/>
                <w:szCs w:val="16"/>
              </w:rPr>
              <w:t>(English) :</w:t>
            </w:r>
          </w:p>
        </w:tc>
        <w:tc>
          <w:tcPr>
            <w:tcW w:w="5103" w:type="dxa"/>
            <w:gridSpan w:val="4"/>
          </w:tcPr>
          <w:p w:rsidR="005F09EC" w:rsidRDefault="005F09EC" w:rsidP="00CA0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고객번호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(Customer Number):</w:t>
            </w:r>
          </w:p>
          <w:p w:rsidR="005F09EC" w:rsidRDefault="005F09EC" w:rsidP="00CA0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계좌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번호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(Account Number):</w:t>
            </w:r>
          </w:p>
          <w:p w:rsidR="006A726A" w:rsidRPr="005F09EC" w:rsidRDefault="006A726A" w:rsidP="00917E8E">
            <w:pPr>
              <w:rPr>
                <w:rFonts w:ascii="Arial" w:hAnsi="Arial" w:cs="Arial"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917E8E">
              <w:rPr>
                <w:rFonts w:ascii="Arial" w:hAnsi="Arial" w:cs="Arial" w:hint="eastAsia"/>
                <w:sz w:val="16"/>
                <w:szCs w:val="16"/>
              </w:rPr>
              <w:t>모든계좌에</w:t>
            </w:r>
            <w:r w:rsidRPr="00917E8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917E8E">
              <w:rPr>
                <w:rFonts w:ascii="Arial" w:hAnsi="Arial" w:cs="Arial" w:hint="eastAsia"/>
                <w:sz w:val="16"/>
                <w:szCs w:val="16"/>
              </w:rPr>
              <w:t>적용</w:t>
            </w:r>
            <w:r w:rsidR="00917E8E" w:rsidRPr="00917E8E">
              <w:rPr>
                <w:rFonts w:ascii="Arial" w:hAnsi="Arial" w:cs="Arial" w:hint="eastAsia"/>
                <w:sz w:val="16"/>
                <w:szCs w:val="16"/>
              </w:rPr>
              <w:t xml:space="preserve"> (Apply to all the </w:t>
            </w:r>
            <w:r w:rsidR="00917E8E" w:rsidRPr="00917E8E">
              <w:rPr>
                <w:rFonts w:ascii="Arial" w:hAnsi="Arial" w:cs="Arial"/>
                <w:sz w:val="16"/>
                <w:szCs w:val="16"/>
              </w:rPr>
              <w:t>accounts)</w:t>
            </w:r>
          </w:p>
        </w:tc>
      </w:tr>
      <w:tr w:rsidR="005F09EC" w:rsidRPr="00AB32F0" w:rsidTr="006A726A">
        <w:trPr>
          <w:trHeight w:val="566"/>
        </w:trPr>
        <w:tc>
          <w:tcPr>
            <w:tcW w:w="1555" w:type="dxa"/>
            <w:tcBorders>
              <w:top w:val="single" w:sz="4" w:space="0" w:color="auto"/>
            </w:tcBorders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서비스종류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Service Type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F09EC" w:rsidRPr="00AB32F0" w:rsidRDefault="005F09EC" w:rsidP="002B6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이메일주소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담당자명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전화번호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Tel. 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팩스번호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 w:hint="eastAsia"/>
                <w:sz w:val="16"/>
                <w:szCs w:val="16"/>
              </w:rPr>
              <w:t>Fax 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신청</w:t>
            </w:r>
          </w:p>
          <w:p w:rsidR="005F09EC" w:rsidRPr="00AB32F0" w:rsidRDefault="005F09EC" w:rsidP="006B5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sz w:val="16"/>
                <w:szCs w:val="16"/>
              </w:rPr>
              <w:t>Request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 w:val="restart"/>
          </w:tcPr>
          <w:p w:rsidR="005F09EC" w:rsidRPr="00AB32F0" w:rsidRDefault="006A726A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LCM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모든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서비</w:t>
            </w:r>
            <w:r>
              <w:rPr>
                <w:rFonts w:ascii="Arial" w:hAnsi="Arial" w:cs="Arial"/>
                <w:b/>
                <w:sz w:val="16"/>
                <w:szCs w:val="16"/>
              </w:rPr>
              <w:t>스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(GLCM All services)</w:t>
            </w:r>
          </w:p>
        </w:tc>
        <w:tc>
          <w:tcPr>
            <w:tcW w:w="2693" w:type="dxa"/>
          </w:tcPr>
          <w:p w:rsidR="005F09EC" w:rsidRPr="00AB32F0" w:rsidRDefault="005F09EC" w:rsidP="006B5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6B5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09EC" w:rsidRPr="00AB32F0" w:rsidRDefault="005F09EC" w:rsidP="006306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6306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6306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6B5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6306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6306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6A726A" w:rsidRPr="00AB32F0" w:rsidTr="00D46F71">
        <w:trPr>
          <w:trHeight w:val="380"/>
        </w:trPr>
        <w:tc>
          <w:tcPr>
            <w:tcW w:w="9918" w:type="dxa"/>
            <w:gridSpan w:val="7"/>
          </w:tcPr>
          <w:p w:rsidR="006A726A" w:rsidRDefault="006A726A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서비스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별로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담당자</w:t>
            </w:r>
            <w:ins w:id="2" w:author="Eun Jung SUNG" w:date="2020-10-20T17:48:00Z"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 xml:space="preserve">, </w:t>
              </w:r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>이메일</w:t>
              </w:r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 xml:space="preserve"> </w:t>
              </w:r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>주소</w:t>
              </w:r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>,</w:t>
              </w:r>
              <w:r w:rsidR="00D20745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>전화번호</w:t>
              </w:r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>,</w:t>
              </w:r>
              <w:r w:rsidR="00D20745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r w:rsidR="00D20745">
                <w:rPr>
                  <w:rFonts w:ascii="Arial" w:hAnsi="Arial" w:cs="Arial" w:hint="eastAsia"/>
                  <w:b/>
                  <w:sz w:val="16"/>
                  <w:szCs w:val="16"/>
                </w:rPr>
                <w:t>팩스번호</w:t>
              </w:r>
            </w:ins>
            <w:r>
              <w:rPr>
                <w:rFonts w:ascii="Arial" w:hAnsi="Arial" w:cs="Arial" w:hint="eastAsia"/>
                <w:b/>
                <w:sz w:val="16"/>
                <w:szCs w:val="16"/>
              </w:rPr>
              <w:t>가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다를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경우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724FB1">
              <w:rPr>
                <w:rFonts w:ascii="Arial" w:hAnsi="Arial" w:cs="Arial" w:hint="eastAsia"/>
                <w:b/>
                <w:sz w:val="16"/>
                <w:szCs w:val="16"/>
              </w:rPr>
              <w:t>아래</w:t>
            </w:r>
            <w:r w:rsidR="00724FB1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서비스별로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담당자를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지정하여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주시기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바랍니다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A726A" w:rsidRDefault="006A726A" w:rsidP="006A726A">
            <w:pPr>
              <w:ind w:left="160" w:hangingChars="100" w:hanging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D03DC">
              <w:rPr>
                <w:rFonts w:ascii="Arial" w:hAnsi="Arial" w:cs="Arial" w:hint="eastAsia"/>
                <w:sz w:val="14"/>
                <w:szCs w:val="14"/>
              </w:rPr>
              <w:t xml:space="preserve">If </w:t>
            </w:r>
            <w:ins w:id="3" w:author="rankim@kr.hsbc.com" w:date="2019-12-12T14:37:00Z">
              <w:r w:rsidR="00F20B43" w:rsidRPr="00F20B43">
                <w:rPr>
                  <w:rFonts w:ascii="Arial" w:hAnsi="Arial" w:cs="Arial"/>
                  <w:sz w:val="14"/>
                  <w:szCs w:val="14"/>
                </w:rPr>
                <w:t xml:space="preserve">Contact Name, E-mail Address, Tel. No, and Fax No </w:t>
              </w:r>
            </w:ins>
            <w:del w:id="4" w:author="rankim@kr.hsbc.com" w:date="2019-12-12T14:37:00Z">
              <w:r w:rsidDel="00F20B43">
                <w:rPr>
                  <w:rFonts w:ascii="Arial" w:hAnsi="Arial" w:cs="Arial" w:hint="eastAsia"/>
                  <w:sz w:val="14"/>
                  <w:szCs w:val="14"/>
                </w:rPr>
                <w:delText xml:space="preserve">the </w:delText>
              </w:r>
              <w:r w:rsidDel="00F20B43">
                <w:rPr>
                  <w:rFonts w:ascii="Arial" w:hAnsi="Arial" w:cs="Arial"/>
                  <w:sz w:val="14"/>
                  <w:szCs w:val="14"/>
                </w:rPr>
                <w:delText xml:space="preserve">contact </w:delText>
              </w:r>
            </w:del>
            <w:del w:id="5" w:author="rankim@kr.hsbc.com" w:date="2019-12-12T14:35:00Z">
              <w:r w:rsidDel="00F50CAC">
                <w:rPr>
                  <w:rFonts w:ascii="Arial" w:hAnsi="Arial" w:cs="Arial"/>
                  <w:sz w:val="14"/>
                  <w:szCs w:val="14"/>
                </w:rPr>
                <w:delText>N</w:delText>
              </w:r>
            </w:del>
            <w:del w:id="6" w:author="rankim@kr.hsbc.com" w:date="2019-12-12T14:37:00Z">
              <w:r w:rsidDel="00F20B43">
                <w:rPr>
                  <w:rFonts w:ascii="Arial" w:hAnsi="Arial" w:cs="Arial"/>
                  <w:sz w:val="14"/>
                  <w:szCs w:val="14"/>
                </w:rPr>
                <w:delText>ame and email a</w:delText>
              </w:r>
              <w:r w:rsidRPr="00FD03DC" w:rsidDel="00F20B43">
                <w:rPr>
                  <w:rFonts w:ascii="Arial" w:hAnsi="Arial" w:cs="Arial" w:hint="eastAsia"/>
                  <w:sz w:val="14"/>
                  <w:szCs w:val="14"/>
                </w:rPr>
                <w:delText>ddress</w:delText>
              </w:r>
            </w:del>
            <w:r w:rsidRPr="00FD03DC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are different by </w:t>
            </w:r>
            <w:r w:rsidRPr="00FD03DC">
              <w:rPr>
                <w:rFonts w:ascii="Arial" w:hAnsi="Arial" w:cs="Arial" w:hint="eastAsia"/>
                <w:sz w:val="14"/>
                <w:szCs w:val="14"/>
              </w:rPr>
              <w:t>service</w:t>
            </w:r>
            <w:r>
              <w:rPr>
                <w:rFonts w:ascii="Arial" w:hAnsi="Arial" w:cs="Arial"/>
                <w:sz w:val="14"/>
                <w:szCs w:val="14"/>
              </w:rPr>
              <w:t xml:space="preserve"> below</w:t>
            </w:r>
            <w:r w:rsidRPr="00FD03DC">
              <w:rPr>
                <w:rFonts w:ascii="Arial" w:hAnsi="Arial" w:cs="Arial" w:hint="eastAsia"/>
                <w:sz w:val="14"/>
                <w:szCs w:val="14"/>
              </w:rPr>
              <w:t>, please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szCs w:val="14"/>
              </w:rPr>
              <w:t>fill out the</w:t>
            </w:r>
            <w:r>
              <w:rPr>
                <w:rFonts w:ascii="Arial" w:hAnsi="Arial" w:cs="Arial"/>
                <w:sz w:val="14"/>
                <w:szCs w:val="14"/>
              </w:rPr>
              <w:t xml:space="preserve"> se</w:t>
            </w:r>
            <w:r w:rsidRPr="00FD03DC">
              <w:rPr>
                <w:rFonts w:ascii="Arial" w:hAnsi="Arial" w:cs="Arial" w:hint="eastAsia"/>
                <w:sz w:val="14"/>
                <w:szCs w:val="14"/>
              </w:rPr>
              <w:t>ction</w:t>
            </w:r>
            <w:r>
              <w:rPr>
                <w:rFonts w:ascii="Arial" w:hAnsi="Arial" w:cs="Arial"/>
                <w:sz w:val="14"/>
                <w:szCs w:val="14"/>
              </w:rPr>
              <w:t xml:space="preserve"> below by service</w:t>
            </w:r>
            <w:r w:rsidRPr="00FD03DC">
              <w:rPr>
                <w:rFonts w:ascii="Arial" w:hAnsi="Arial" w:cs="Arial" w:hint="eastAsia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A726A" w:rsidRPr="006A726A" w:rsidRDefault="006A726A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 w:val="restart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해외송금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Cross border Outward Payment</w:t>
            </w:r>
          </w:p>
        </w:tc>
        <w:tc>
          <w:tcPr>
            <w:tcW w:w="2693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 w:val="restart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해외입금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Cross border Inward Payment</w:t>
            </w: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 w:val="restart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급여이체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ACH Salary Payment</w:t>
            </w:r>
          </w:p>
        </w:tc>
        <w:tc>
          <w:tcPr>
            <w:tcW w:w="2693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 w:val="restart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기타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국내이체</w:t>
            </w:r>
          </w:p>
          <w:p w:rsidR="005F09EC" w:rsidRPr="00AB32F0" w:rsidRDefault="005F09EC" w:rsidP="007E7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Other </w:t>
            </w:r>
            <w:r w:rsidRPr="00AB32F0">
              <w:rPr>
                <w:rFonts w:ascii="Arial" w:hAnsi="Arial" w:cs="Arial" w:hint="eastAsia"/>
                <w:sz w:val="16"/>
                <w:szCs w:val="16"/>
              </w:rPr>
              <w:t>Domestic Korean Won &amp; FCY Payment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 w:val="restart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각종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수수료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Billing Invoice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 w:val="restart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거래내역서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및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각종증명서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Bank Statement &amp; Certificates</w:t>
            </w:r>
          </w:p>
        </w:tc>
        <w:tc>
          <w:tcPr>
            <w:tcW w:w="2693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380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175"/>
        </w:trPr>
        <w:tc>
          <w:tcPr>
            <w:tcW w:w="1555" w:type="dxa"/>
            <w:vMerge w:val="restart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/>
                <w:b/>
                <w:sz w:val="16"/>
                <w:szCs w:val="16"/>
              </w:rPr>
              <w:t>지로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세금납부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32F0">
              <w:rPr>
                <w:rFonts w:ascii="Arial" w:hAnsi="Arial" w:cs="Arial"/>
                <w:sz w:val="16"/>
                <w:szCs w:val="16"/>
              </w:rPr>
              <w:t>GIRO / TAX</w:t>
            </w: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175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175"/>
        </w:trPr>
        <w:tc>
          <w:tcPr>
            <w:tcW w:w="1555" w:type="dxa"/>
            <w:vMerge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AB3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AB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175"/>
        </w:trPr>
        <w:tc>
          <w:tcPr>
            <w:tcW w:w="1555" w:type="dxa"/>
            <w:vMerge w:val="restart"/>
          </w:tcPr>
          <w:p w:rsidR="005F09EC" w:rsidRDefault="005F09EC" w:rsidP="00F442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원천징수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영수증</w:t>
            </w:r>
          </w:p>
          <w:p w:rsidR="005F09EC" w:rsidRPr="00F442EE" w:rsidRDefault="005F09EC" w:rsidP="00F442EE">
            <w:pPr>
              <w:rPr>
                <w:rFonts w:ascii="Arial" w:hAnsi="Arial" w:cs="Arial"/>
                <w:sz w:val="16"/>
                <w:szCs w:val="16"/>
              </w:rPr>
            </w:pPr>
            <w:r w:rsidRPr="00F442EE">
              <w:rPr>
                <w:rFonts w:ascii="Arial" w:hAnsi="Arial" w:cs="Arial" w:hint="eastAsia"/>
                <w:sz w:val="16"/>
                <w:szCs w:val="16"/>
              </w:rPr>
              <w:t>W</w:t>
            </w:r>
            <w:r w:rsidRPr="00F442EE">
              <w:rPr>
                <w:rFonts w:ascii="Arial" w:hAnsi="Arial" w:cs="Arial"/>
                <w:sz w:val="16"/>
                <w:szCs w:val="16"/>
              </w:rPr>
              <w:t>i</w:t>
            </w:r>
            <w:r w:rsidRPr="00F442EE">
              <w:rPr>
                <w:rFonts w:ascii="Arial" w:hAnsi="Arial" w:cs="Arial" w:hint="eastAsia"/>
                <w:sz w:val="16"/>
                <w:szCs w:val="16"/>
              </w:rPr>
              <w:t xml:space="preserve">thholding </w:t>
            </w:r>
            <w:r w:rsidRPr="00F442EE">
              <w:rPr>
                <w:rFonts w:ascii="Arial" w:hAnsi="Arial" w:cs="Arial"/>
                <w:sz w:val="16"/>
                <w:szCs w:val="16"/>
              </w:rPr>
              <w:t>Tax Certificate</w:t>
            </w:r>
          </w:p>
        </w:tc>
        <w:tc>
          <w:tcPr>
            <w:tcW w:w="2693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F442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175"/>
        </w:trPr>
        <w:tc>
          <w:tcPr>
            <w:tcW w:w="1555" w:type="dxa"/>
            <w:vMerge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F442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  <w:tr w:rsidR="005F09EC" w:rsidRPr="00AB32F0" w:rsidTr="006A726A">
        <w:trPr>
          <w:trHeight w:val="175"/>
        </w:trPr>
        <w:tc>
          <w:tcPr>
            <w:tcW w:w="1555" w:type="dxa"/>
            <w:vMerge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09EC" w:rsidRPr="00AB32F0" w:rsidRDefault="005F09EC" w:rsidP="00F442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□추가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Add</w:t>
            </w:r>
          </w:p>
          <w:p w:rsidR="005F09EC" w:rsidRPr="00AB32F0" w:rsidRDefault="005F09EC" w:rsidP="00F44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>□삭제</w:t>
            </w:r>
            <w:r w:rsidRPr="00AB32F0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AB32F0">
              <w:rPr>
                <w:rFonts w:ascii="Arial" w:hAnsi="Arial" w:cs="Arial"/>
                <w:b/>
                <w:sz w:val="16"/>
                <w:szCs w:val="16"/>
              </w:rPr>
              <w:t>Delete</w:t>
            </w:r>
          </w:p>
        </w:tc>
      </w:tr>
    </w:tbl>
    <w:p w:rsidR="00FB171A" w:rsidRDefault="00453218" w:rsidP="004C6FDA">
      <w:pPr>
        <w:ind w:left="140" w:hangingChars="100" w:hanging="140"/>
        <w:rPr>
          <w:rFonts w:ascii="Arial" w:hAnsi="Arial" w:cs="Arial"/>
          <w:sz w:val="14"/>
          <w:szCs w:val="14"/>
        </w:rPr>
      </w:pPr>
      <w:r w:rsidRPr="00453218">
        <w:rPr>
          <w:rFonts w:ascii="Arial" w:hAnsi="Arial" w:cs="Arial"/>
          <w:sz w:val="14"/>
          <w:szCs w:val="14"/>
        </w:rPr>
        <w:t xml:space="preserve">* </w:t>
      </w:r>
      <w:r w:rsidRPr="00453218">
        <w:rPr>
          <w:rFonts w:ascii="Arial" w:hAnsi="Arial" w:cs="Arial"/>
          <w:sz w:val="14"/>
          <w:szCs w:val="14"/>
        </w:rPr>
        <w:t>서비스별로</w:t>
      </w:r>
      <w:r w:rsidR="00FB171A">
        <w:rPr>
          <w:rFonts w:ascii="Arial" w:hAnsi="Arial" w:cs="Arial" w:hint="eastAsia"/>
          <w:sz w:val="14"/>
          <w:szCs w:val="14"/>
        </w:rPr>
        <w:t xml:space="preserve"> </w:t>
      </w:r>
      <w:r w:rsidR="00546B65">
        <w:rPr>
          <w:rFonts w:ascii="Arial" w:hAnsi="Arial" w:cs="Arial" w:hint="eastAsia"/>
          <w:sz w:val="14"/>
          <w:szCs w:val="14"/>
        </w:rPr>
        <w:t>등록</w:t>
      </w:r>
      <w:r w:rsidR="00FB171A">
        <w:rPr>
          <w:rFonts w:ascii="Arial" w:hAnsi="Arial" w:cs="Arial" w:hint="eastAsia"/>
          <w:sz w:val="14"/>
          <w:szCs w:val="14"/>
        </w:rPr>
        <w:t>하실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="00FB171A">
        <w:rPr>
          <w:rFonts w:ascii="Arial" w:hAnsi="Arial" w:cs="Arial" w:hint="eastAsia"/>
          <w:sz w:val="14"/>
          <w:szCs w:val="14"/>
        </w:rPr>
        <w:t>담당자명</w:t>
      </w:r>
      <w:r w:rsidR="00FB171A">
        <w:rPr>
          <w:rFonts w:ascii="Arial" w:hAnsi="Arial" w:cs="Arial" w:hint="eastAsia"/>
          <w:sz w:val="14"/>
          <w:szCs w:val="14"/>
        </w:rPr>
        <w:t>,</w:t>
      </w:r>
      <w:r w:rsidR="00FB171A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이메일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주소</w:t>
      </w:r>
      <w:r w:rsidR="00FB171A">
        <w:rPr>
          <w:rFonts w:ascii="Arial" w:hAnsi="Arial" w:cs="Arial" w:hint="eastAsia"/>
          <w:sz w:val="14"/>
          <w:szCs w:val="14"/>
        </w:rPr>
        <w:t xml:space="preserve">, </w:t>
      </w:r>
      <w:r w:rsidR="00FB171A">
        <w:rPr>
          <w:rFonts w:ascii="Arial" w:hAnsi="Arial" w:cs="Arial" w:hint="eastAsia"/>
          <w:sz w:val="14"/>
          <w:szCs w:val="14"/>
        </w:rPr>
        <w:t>전화번호</w:t>
      </w:r>
      <w:r w:rsidR="00FB171A">
        <w:rPr>
          <w:rFonts w:ascii="Arial" w:hAnsi="Arial" w:cs="Arial" w:hint="eastAsia"/>
          <w:sz w:val="14"/>
          <w:szCs w:val="14"/>
        </w:rPr>
        <w:t>,</w:t>
      </w:r>
      <w:r w:rsidR="00FB171A">
        <w:rPr>
          <w:rFonts w:ascii="Arial" w:hAnsi="Arial" w:cs="Arial"/>
          <w:sz w:val="14"/>
          <w:szCs w:val="14"/>
        </w:rPr>
        <w:t xml:space="preserve">  </w:t>
      </w:r>
      <w:r w:rsidR="00FB171A">
        <w:rPr>
          <w:rFonts w:ascii="Arial" w:hAnsi="Arial" w:cs="Arial" w:hint="eastAsia"/>
          <w:sz w:val="14"/>
          <w:szCs w:val="14"/>
        </w:rPr>
        <w:t>팩스번호</w:t>
      </w:r>
      <w:r w:rsidRPr="00453218">
        <w:rPr>
          <w:rFonts w:ascii="Arial" w:hAnsi="Arial" w:cs="Arial"/>
          <w:sz w:val="14"/>
          <w:szCs w:val="14"/>
        </w:rPr>
        <w:t>가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="00FB171A">
        <w:rPr>
          <w:rFonts w:ascii="Arial" w:hAnsi="Arial" w:cs="Arial" w:hint="eastAsia"/>
          <w:sz w:val="14"/>
          <w:szCs w:val="14"/>
        </w:rPr>
        <w:t>모두</w:t>
      </w:r>
      <w:r w:rsidR="00FB171A">
        <w:rPr>
          <w:rFonts w:ascii="Arial" w:hAnsi="Arial" w:cs="Arial" w:hint="eastAsia"/>
          <w:sz w:val="14"/>
          <w:szCs w:val="14"/>
        </w:rPr>
        <w:t xml:space="preserve"> </w:t>
      </w:r>
      <w:r w:rsidR="00AB32F0">
        <w:rPr>
          <w:rFonts w:ascii="Arial" w:hAnsi="Arial" w:cs="Arial" w:hint="eastAsia"/>
          <w:sz w:val="14"/>
          <w:szCs w:val="14"/>
        </w:rPr>
        <w:t>동일한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경우</w:t>
      </w:r>
      <w:r w:rsidRPr="00453218">
        <w:rPr>
          <w:rFonts w:ascii="Arial" w:hAnsi="Arial" w:cs="Arial"/>
          <w:sz w:val="14"/>
          <w:szCs w:val="14"/>
        </w:rPr>
        <w:t xml:space="preserve">, </w:t>
      </w:r>
      <w:r w:rsidR="007E50B2">
        <w:rPr>
          <w:rFonts w:ascii="Arial" w:hAnsi="Arial" w:cs="Arial"/>
          <w:sz w:val="14"/>
          <w:szCs w:val="14"/>
        </w:rPr>
        <w:t>‘</w:t>
      </w:r>
      <w:ins w:id="7" w:author="rankim@kr.hsbc.com" w:date="2019-12-12T14:35:00Z">
        <w:r w:rsidR="00F20B43">
          <w:rPr>
            <w:rFonts w:ascii="Arial" w:hAnsi="Arial" w:cs="Arial"/>
            <w:sz w:val="14"/>
            <w:szCs w:val="14"/>
          </w:rPr>
          <w:t xml:space="preserve">GLCM </w:t>
        </w:r>
      </w:ins>
      <w:r w:rsidR="00AB32F0">
        <w:rPr>
          <w:rFonts w:ascii="Arial" w:hAnsi="Arial" w:cs="Arial" w:hint="eastAsia"/>
          <w:sz w:val="14"/>
          <w:szCs w:val="14"/>
        </w:rPr>
        <w:t>모든</w:t>
      </w:r>
      <w:r w:rsidR="00AB32F0">
        <w:rPr>
          <w:rFonts w:ascii="Arial" w:hAnsi="Arial" w:cs="Arial" w:hint="eastAsia"/>
          <w:sz w:val="14"/>
          <w:szCs w:val="14"/>
        </w:rPr>
        <w:t xml:space="preserve"> </w:t>
      </w:r>
      <w:r w:rsidR="00AB32F0">
        <w:rPr>
          <w:rFonts w:ascii="Arial" w:hAnsi="Arial" w:cs="Arial" w:hint="eastAsia"/>
          <w:sz w:val="14"/>
          <w:szCs w:val="14"/>
        </w:rPr>
        <w:t>서비스</w:t>
      </w:r>
      <w:r w:rsidRPr="00453218">
        <w:rPr>
          <w:rFonts w:ascii="Arial" w:hAnsi="Arial" w:cs="Arial"/>
          <w:sz w:val="14"/>
          <w:szCs w:val="14"/>
        </w:rPr>
        <w:t>(</w:t>
      </w:r>
      <w:ins w:id="8" w:author="rankim@kr.hsbc.com" w:date="2019-12-12T14:35:00Z">
        <w:r w:rsidR="00F20B43">
          <w:rPr>
            <w:rFonts w:ascii="Arial" w:hAnsi="Arial" w:cs="Arial"/>
            <w:sz w:val="14"/>
            <w:szCs w:val="14"/>
          </w:rPr>
          <w:t xml:space="preserve">GLCM </w:t>
        </w:r>
      </w:ins>
      <w:r w:rsidRPr="00453218">
        <w:rPr>
          <w:rFonts w:ascii="Arial" w:hAnsi="Arial" w:cs="Arial"/>
          <w:sz w:val="14"/>
          <w:szCs w:val="14"/>
        </w:rPr>
        <w:t>All</w:t>
      </w:r>
      <w:r w:rsidR="00FD03DC">
        <w:rPr>
          <w:rFonts w:ascii="Arial" w:hAnsi="Arial" w:cs="Arial"/>
          <w:sz w:val="14"/>
          <w:szCs w:val="14"/>
        </w:rPr>
        <w:t xml:space="preserve"> </w:t>
      </w:r>
      <w:r w:rsidR="00AB32F0">
        <w:rPr>
          <w:rFonts w:ascii="Arial" w:hAnsi="Arial" w:cs="Arial"/>
          <w:sz w:val="14"/>
          <w:szCs w:val="14"/>
        </w:rPr>
        <w:t>services</w:t>
      </w:r>
      <w:r w:rsidRPr="00453218">
        <w:rPr>
          <w:rFonts w:ascii="Arial" w:hAnsi="Arial" w:cs="Arial"/>
          <w:sz w:val="14"/>
          <w:szCs w:val="14"/>
        </w:rPr>
        <w:t>)</w:t>
      </w:r>
      <w:r w:rsidR="007E50B2">
        <w:rPr>
          <w:rFonts w:ascii="Arial" w:hAnsi="Arial" w:cs="Arial"/>
          <w:sz w:val="14"/>
          <w:szCs w:val="14"/>
        </w:rPr>
        <w:t>’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부분만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작성하여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주시기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바랍니다</w:t>
      </w:r>
      <w:r w:rsidRPr="00453218">
        <w:rPr>
          <w:rFonts w:ascii="Arial" w:hAnsi="Arial" w:cs="Arial"/>
          <w:sz w:val="14"/>
          <w:szCs w:val="14"/>
        </w:rPr>
        <w:t>.</w:t>
      </w:r>
      <w:r w:rsidR="00FD03DC">
        <w:rPr>
          <w:rFonts w:ascii="Arial" w:hAnsi="Arial" w:cs="Arial"/>
          <w:sz w:val="14"/>
          <w:szCs w:val="14"/>
        </w:rPr>
        <w:br/>
      </w:r>
      <w:r w:rsidR="00FD03DC" w:rsidRPr="00FD03DC">
        <w:rPr>
          <w:rFonts w:ascii="Arial" w:hAnsi="Arial" w:cs="Arial" w:hint="eastAsia"/>
          <w:sz w:val="14"/>
          <w:szCs w:val="14"/>
        </w:rPr>
        <w:t xml:space="preserve">If </w:t>
      </w:r>
      <w:r w:rsidR="00FB171A">
        <w:rPr>
          <w:rFonts w:ascii="Arial" w:hAnsi="Arial" w:cs="Arial" w:hint="eastAsia"/>
          <w:sz w:val="14"/>
          <w:szCs w:val="14"/>
        </w:rPr>
        <w:t xml:space="preserve">the </w:t>
      </w:r>
      <w:r w:rsidR="00FB171A">
        <w:rPr>
          <w:rFonts w:ascii="Arial" w:hAnsi="Arial" w:cs="Arial"/>
          <w:sz w:val="14"/>
          <w:szCs w:val="14"/>
        </w:rPr>
        <w:t xml:space="preserve">Contact Name, </w:t>
      </w:r>
      <w:r w:rsidR="00F7741A">
        <w:rPr>
          <w:rFonts w:ascii="Arial" w:hAnsi="Arial" w:cs="Arial"/>
          <w:sz w:val="14"/>
          <w:szCs w:val="14"/>
        </w:rPr>
        <w:t>E</w:t>
      </w:r>
      <w:r w:rsidR="00FD03DC" w:rsidRPr="00FD03DC">
        <w:rPr>
          <w:rFonts w:ascii="Arial" w:hAnsi="Arial" w:cs="Arial" w:hint="eastAsia"/>
          <w:sz w:val="14"/>
          <w:szCs w:val="14"/>
        </w:rPr>
        <w:t xml:space="preserve">-mail </w:t>
      </w:r>
      <w:r w:rsidR="00F7741A">
        <w:rPr>
          <w:rFonts w:ascii="Arial" w:hAnsi="Arial" w:cs="Arial"/>
          <w:sz w:val="14"/>
          <w:szCs w:val="14"/>
        </w:rPr>
        <w:t>A</w:t>
      </w:r>
      <w:r w:rsidR="00FD03DC" w:rsidRPr="00FD03DC">
        <w:rPr>
          <w:rFonts w:ascii="Arial" w:hAnsi="Arial" w:cs="Arial" w:hint="eastAsia"/>
          <w:sz w:val="14"/>
          <w:szCs w:val="14"/>
        </w:rPr>
        <w:t>ddress</w:t>
      </w:r>
      <w:r w:rsidR="00FB171A">
        <w:rPr>
          <w:rFonts w:ascii="Arial" w:hAnsi="Arial" w:cs="Arial"/>
          <w:sz w:val="14"/>
          <w:szCs w:val="14"/>
        </w:rPr>
        <w:t>, Tel. No, and Fax No</w:t>
      </w:r>
      <w:r w:rsidR="00FD03DC" w:rsidRPr="00FD03DC">
        <w:rPr>
          <w:rFonts w:ascii="Arial" w:hAnsi="Arial" w:cs="Arial" w:hint="eastAsia"/>
          <w:sz w:val="14"/>
          <w:szCs w:val="14"/>
        </w:rPr>
        <w:t xml:space="preserve"> </w:t>
      </w:r>
      <w:r w:rsidR="00FB171A">
        <w:rPr>
          <w:rFonts w:ascii="Arial" w:hAnsi="Arial" w:cs="Arial"/>
          <w:sz w:val="14"/>
          <w:szCs w:val="14"/>
        </w:rPr>
        <w:t>are</w:t>
      </w:r>
      <w:r w:rsidR="00AB32F0">
        <w:rPr>
          <w:rFonts w:ascii="Arial" w:hAnsi="Arial" w:cs="Arial"/>
          <w:sz w:val="14"/>
          <w:szCs w:val="14"/>
        </w:rPr>
        <w:t xml:space="preserve"> the same for all </w:t>
      </w:r>
      <w:r w:rsidR="00FD03DC" w:rsidRPr="00FD03DC">
        <w:rPr>
          <w:rFonts w:ascii="Arial" w:hAnsi="Arial" w:cs="Arial" w:hint="eastAsia"/>
          <w:sz w:val="14"/>
          <w:szCs w:val="14"/>
        </w:rPr>
        <w:t>service</w:t>
      </w:r>
      <w:r w:rsidR="00FB171A">
        <w:rPr>
          <w:rFonts w:ascii="Arial" w:hAnsi="Arial" w:cs="Arial"/>
          <w:sz w:val="14"/>
          <w:szCs w:val="14"/>
        </w:rPr>
        <w:t>s</w:t>
      </w:r>
      <w:r w:rsidR="00FD03DC" w:rsidRPr="00FD03DC">
        <w:rPr>
          <w:rFonts w:ascii="Arial" w:hAnsi="Arial" w:cs="Arial" w:hint="eastAsia"/>
          <w:sz w:val="14"/>
          <w:szCs w:val="14"/>
        </w:rPr>
        <w:t>, please</w:t>
      </w:r>
      <w:r w:rsidR="00FD03DC">
        <w:rPr>
          <w:rFonts w:ascii="Arial" w:hAnsi="Arial" w:cs="Arial"/>
          <w:sz w:val="14"/>
          <w:szCs w:val="14"/>
        </w:rPr>
        <w:t xml:space="preserve"> </w:t>
      </w:r>
      <w:r w:rsidR="00FD03DC">
        <w:rPr>
          <w:rFonts w:ascii="Arial" w:hAnsi="Arial" w:cs="Arial" w:hint="eastAsia"/>
          <w:sz w:val="14"/>
          <w:szCs w:val="14"/>
        </w:rPr>
        <w:t>fill out the</w:t>
      </w:r>
      <w:r w:rsidR="00AB32F0">
        <w:rPr>
          <w:rFonts w:ascii="Arial" w:hAnsi="Arial" w:cs="Arial"/>
          <w:sz w:val="14"/>
          <w:szCs w:val="14"/>
        </w:rPr>
        <w:t xml:space="preserve"> </w:t>
      </w:r>
      <w:r w:rsidR="007E50B2">
        <w:rPr>
          <w:rFonts w:ascii="Arial" w:hAnsi="Arial" w:cs="Arial"/>
          <w:sz w:val="14"/>
          <w:szCs w:val="14"/>
        </w:rPr>
        <w:t>‘</w:t>
      </w:r>
      <w:ins w:id="9" w:author="rankim@kr.hsbc.com" w:date="2019-12-12T14:35:00Z">
        <w:r w:rsidR="00F20B43">
          <w:rPr>
            <w:rFonts w:ascii="Arial" w:hAnsi="Arial" w:cs="Arial"/>
            <w:sz w:val="14"/>
            <w:szCs w:val="14"/>
          </w:rPr>
          <w:t xml:space="preserve">GLCM </w:t>
        </w:r>
      </w:ins>
      <w:r w:rsidR="007E50B2">
        <w:rPr>
          <w:rFonts w:ascii="Arial" w:hAnsi="Arial" w:cs="Arial"/>
          <w:sz w:val="14"/>
          <w:szCs w:val="14"/>
        </w:rPr>
        <w:t>A</w:t>
      </w:r>
      <w:r w:rsidR="00FD03DC">
        <w:rPr>
          <w:rFonts w:ascii="Arial" w:hAnsi="Arial" w:cs="Arial" w:hint="eastAsia"/>
          <w:sz w:val="14"/>
          <w:szCs w:val="14"/>
        </w:rPr>
        <w:t>ll</w:t>
      </w:r>
      <w:r w:rsidR="00FD03DC">
        <w:rPr>
          <w:rFonts w:ascii="Arial" w:hAnsi="Arial" w:cs="Arial"/>
          <w:sz w:val="14"/>
          <w:szCs w:val="14"/>
        </w:rPr>
        <w:t xml:space="preserve"> </w:t>
      </w:r>
      <w:r w:rsidR="007E50B2">
        <w:rPr>
          <w:rFonts w:ascii="Arial" w:hAnsi="Arial" w:cs="Arial"/>
          <w:sz w:val="14"/>
          <w:szCs w:val="14"/>
        </w:rPr>
        <w:t>S</w:t>
      </w:r>
      <w:r w:rsidR="00AB32F0">
        <w:rPr>
          <w:rFonts w:ascii="Arial" w:hAnsi="Arial" w:cs="Arial"/>
          <w:sz w:val="14"/>
          <w:szCs w:val="14"/>
        </w:rPr>
        <w:t>ervices</w:t>
      </w:r>
      <w:r w:rsidR="007E50B2">
        <w:rPr>
          <w:rFonts w:ascii="Arial" w:hAnsi="Arial" w:cs="Arial"/>
          <w:sz w:val="14"/>
          <w:szCs w:val="14"/>
        </w:rPr>
        <w:t>’</w:t>
      </w:r>
      <w:r w:rsidR="00AB32F0">
        <w:rPr>
          <w:rFonts w:ascii="Arial" w:hAnsi="Arial" w:cs="Arial"/>
          <w:sz w:val="14"/>
          <w:szCs w:val="14"/>
        </w:rPr>
        <w:t xml:space="preserve"> se</w:t>
      </w:r>
      <w:r w:rsidR="00FD03DC" w:rsidRPr="00FD03DC">
        <w:rPr>
          <w:rFonts w:ascii="Arial" w:hAnsi="Arial" w:cs="Arial" w:hint="eastAsia"/>
          <w:sz w:val="14"/>
          <w:szCs w:val="14"/>
        </w:rPr>
        <w:t>ction</w:t>
      </w:r>
      <w:r w:rsidR="00FD03DC">
        <w:rPr>
          <w:rFonts w:ascii="Arial" w:hAnsi="Arial" w:cs="Arial"/>
          <w:sz w:val="14"/>
          <w:szCs w:val="14"/>
        </w:rPr>
        <w:t xml:space="preserve"> only</w:t>
      </w:r>
      <w:r w:rsidR="00FD03DC" w:rsidRPr="00FD03DC">
        <w:rPr>
          <w:rFonts w:ascii="Arial" w:hAnsi="Arial" w:cs="Arial" w:hint="eastAsia"/>
          <w:sz w:val="14"/>
          <w:szCs w:val="14"/>
        </w:rPr>
        <w:t>.</w:t>
      </w:r>
    </w:p>
    <w:p w:rsidR="004C6FDA" w:rsidRDefault="00453218" w:rsidP="004C6FDA">
      <w:pPr>
        <w:ind w:left="140" w:hangingChars="100" w:hanging="140"/>
        <w:rPr>
          <w:rFonts w:ascii="Arial" w:hAnsi="Arial" w:cs="Arial"/>
          <w:sz w:val="14"/>
          <w:szCs w:val="14"/>
        </w:rPr>
      </w:pPr>
      <w:r w:rsidRPr="00453218">
        <w:rPr>
          <w:rFonts w:ascii="Arial" w:hAnsi="Arial" w:cs="Arial"/>
          <w:sz w:val="14"/>
          <w:szCs w:val="14"/>
        </w:rPr>
        <w:t xml:space="preserve">* </w:t>
      </w:r>
      <w:r w:rsidR="00CE46E9">
        <w:rPr>
          <w:rFonts w:ascii="Arial" w:hAnsi="Arial" w:cs="Arial"/>
          <w:sz w:val="14"/>
          <w:szCs w:val="14"/>
        </w:rPr>
        <w:t>GLCM</w:t>
      </w:r>
      <w:r w:rsidR="00CE46E9">
        <w:rPr>
          <w:rFonts w:ascii="Arial" w:hAnsi="Arial" w:cs="Arial" w:hint="eastAsia"/>
          <w:sz w:val="14"/>
          <w:szCs w:val="14"/>
        </w:rPr>
        <w:t xml:space="preserve"> </w:t>
      </w:r>
      <w:r w:rsidR="00CE46E9">
        <w:rPr>
          <w:rFonts w:ascii="Arial" w:hAnsi="Arial" w:cs="Arial" w:hint="eastAsia"/>
          <w:sz w:val="14"/>
          <w:szCs w:val="14"/>
        </w:rPr>
        <w:t>서비스</w:t>
      </w:r>
      <w:r w:rsidR="0028451C">
        <w:rPr>
          <w:rFonts w:ascii="Arial" w:hAnsi="Arial" w:cs="Arial" w:hint="eastAsia"/>
          <w:sz w:val="14"/>
          <w:szCs w:val="14"/>
        </w:rPr>
        <w:t xml:space="preserve"> </w:t>
      </w:r>
      <w:r w:rsidR="0028451C">
        <w:rPr>
          <w:rFonts w:ascii="Arial" w:hAnsi="Arial" w:cs="Arial"/>
          <w:sz w:val="14"/>
          <w:szCs w:val="14"/>
        </w:rPr>
        <w:t>(</w:t>
      </w:r>
      <w:r w:rsidR="0028451C">
        <w:rPr>
          <w:rFonts w:ascii="Arial" w:hAnsi="Arial" w:cs="Arial" w:hint="eastAsia"/>
          <w:sz w:val="14"/>
          <w:szCs w:val="14"/>
        </w:rPr>
        <w:t>수신관련</w:t>
      </w:r>
      <w:r w:rsidR="0028451C">
        <w:rPr>
          <w:rFonts w:ascii="Arial" w:hAnsi="Arial" w:cs="Arial" w:hint="eastAsia"/>
          <w:sz w:val="14"/>
          <w:szCs w:val="14"/>
        </w:rPr>
        <w:t xml:space="preserve"> </w:t>
      </w:r>
      <w:r w:rsidR="0028451C">
        <w:rPr>
          <w:rFonts w:ascii="Arial" w:hAnsi="Arial" w:cs="Arial" w:hint="eastAsia"/>
          <w:sz w:val="14"/>
          <w:szCs w:val="14"/>
        </w:rPr>
        <w:t>업무</w:t>
      </w:r>
      <w:r w:rsidR="0028451C">
        <w:rPr>
          <w:rFonts w:ascii="Arial" w:hAnsi="Arial" w:cs="Arial" w:hint="eastAsia"/>
          <w:sz w:val="14"/>
          <w:szCs w:val="14"/>
        </w:rPr>
        <w:t>)</w:t>
      </w:r>
      <w:r w:rsidR="00CE46E9">
        <w:rPr>
          <w:rFonts w:ascii="Arial" w:hAnsi="Arial" w:cs="Arial" w:hint="eastAsia"/>
          <w:sz w:val="14"/>
          <w:szCs w:val="14"/>
        </w:rPr>
        <w:t>에</w:t>
      </w:r>
      <w:r w:rsidR="00CE46E9">
        <w:rPr>
          <w:rFonts w:ascii="Arial" w:hAnsi="Arial" w:cs="Arial" w:hint="eastAsia"/>
          <w:sz w:val="14"/>
          <w:szCs w:val="14"/>
        </w:rPr>
        <w:t xml:space="preserve"> </w:t>
      </w:r>
      <w:r w:rsidR="00CE46E9">
        <w:rPr>
          <w:rFonts w:ascii="Arial" w:hAnsi="Arial" w:cs="Arial" w:hint="eastAsia"/>
          <w:sz w:val="14"/>
          <w:szCs w:val="14"/>
        </w:rPr>
        <w:t>대한</w:t>
      </w:r>
      <w:r w:rsidR="00CE46E9">
        <w:rPr>
          <w:rFonts w:ascii="Arial" w:hAnsi="Arial" w:cs="Arial" w:hint="eastAsia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은행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거래와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관련하여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요청하신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거래내역</w:t>
      </w:r>
      <w:r w:rsidR="00935CA0" w:rsidRPr="001761EE">
        <w:rPr>
          <w:rFonts w:ascii="Arial" w:hAnsi="Arial" w:cs="Arial" w:hint="eastAsia"/>
          <w:sz w:val="14"/>
          <w:szCs w:val="14"/>
        </w:rPr>
        <w:t>/</w:t>
      </w:r>
      <w:r w:rsidR="00935CA0" w:rsidRPr="001761EE">
        <w:rPr>
          <w:rFonts w:ascii="Arial" w:hAnsi="Arial" w:cs="Arial" w:hint="eastAsia"/>
          <w:sz w:val="14"/>
          <w:szCs w:val="14"/>
        </w:rPr>
        <w:t>영수증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등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관련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자료는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상기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계좌별</w:t>
      </w:r>
      <w:r w:rsidR="00D143B4" w:rsidRPr="001761EE">
        <w:rPr>
          <w:rFonts w:ascii="Arial" w:hAnsi="Arial" w:cs="Arial"/>
          <w:sz w:val="14"/>
          <w:szCs w:val="14"/>
        </w:rPr>
        <w:t>/</w:t>
      </w:r>
      <w:r w:rsidRPr="001761EE">
        <w:rPr>
          <w:rFonts w:ascii="Arial" w:hAnsi="Arial" w:cs="Arial" w:hint="eastAsia"/>
          <w:sz w:val="14"/>
          <w:szCs w:val="14"/>
        </w:rPr>
        <w:t>서비스별로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등록된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이메일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주소로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="00BF6BA8" w:rsidRPr="001761EE">
        <w:rPr>
          <w:rFonts w:ascii="Arial" w:hAnsi="Arial" w:cs="Arial" w:hint="eastAsia"/>
          <w:sz w:val="14"/>
          <w:szCs w:val="14"/>
        </w:rPr>
        <w:t>발급신청</w:t>
      </w:r>
      <w:r w:rsidR="00BF6BA8" w:rsidRPr="001761EE">
        <w:rPr>
          <w:rFonts w:ascii="Arial" w:hAnsi="Arial" w:cs="Arial"/>
          <w:sz w:val="14"/>
          <w:szCs w:val="14"/>
        </w:rPr>
        <w:t xml:space="preserve"> </w:t>
      </w:r>
      <w:r w:rsidR="00BF6BA8" w:rsidRPr="001761EE">
        <w:rPr>
          <w:rFonts w:ascii="Arial" w:hAnsi="Arial" w:cs="Arial" w:hint="eastAsia"/>
          <w:sz w:val="14"/>
          <w:szCs w:val="14"/>
        </w:rPr>
        <w:t>및</w:t>
      </w:r>
      <w:r w:rsidR="00BF6BA8" w:rsidRPr="001761EE">
        <w:rPr>
          <w:rFonts w:ascii="Arial" w:hAnsi="Arial" w:cs="Arial"/>
          <w:sz w:val="14"/>
          <w:szCs w:val="14"/>
        </w:rPr>
        <w:t xml:space="preserve"> </w:t>
      </w:r>
      <w:r w:rsidR="00BF6BA8" w:rsidRPr="001761EE">
        <w:rPr>
          <w:rFonts w:ascii="Arial" w:hAnsi="Arial" w:cs="Arial" w:hint="eastAsia"/>
          <w:sz w:val="14"/>
          <w:szCs w:val="14"/>
        </w:rPr>
        <w:t>수령할</w:t>
      </w:r>
      <w:r w:rsidR="00BF6BA8" w:rsidRPr="001761EE">
        <w:rPr>
          <w:rFonts w:ascii="Arial" w:hAnsi="Arial" w:cs="Arial"/>
          <w:sz w:val="14"/>
          <w:szCs w:val="14"/>
        </w:rPr>
        <w:t xml:space="preserve"> </w:t>
      </w:r>
      <w:r w:rsidR="00BF6BA8" w:rsidRPr="001761EE">
        <w:rPr>
          <w:rFonts w:ascii="Arial" w:hAnsi="Arial" w:cs="Arial" w:hint="eastAsia"/>
          <w:sz w:val="14"/>
          <w:szCs w:val="14"/>
        </w:rPr>
        <w:t>수</w:t>
      </w:r>
      <w:r w:rsidR="00BF6BA8" w:rsidRPr="001761EE">
        <w:rPr>
          <w:rFonts w:ascii="Arial" w:hAnsi="Arial" w:cs="Arial"/>
          <w:sz w:val="14"/>
          <w:szCs w:val="14"/>
        </w:rPr>
        <w:t xml:space="preserve"> </w:t>
      </w:r>
      <w:r w:rsidR="00BF6BA8" w:rsidRPr="001761EE">
        <w:rPr>
          <w:rFonts w:ascii="Arial" w:hAnsi="Arial" w:cs="Arial" w:hint="eastAsia"/>
          <w:sz w:val="14"/>
          <w:szCs w:val="14"/>
        </w:rPr>
        <w:t>있으며</w:t>
      </w:r>
      <w:r w:rsidRPr="001761EE">
        <w:rPr>
          <w:rFonts w:ascii="Arial" w:hAnsi="Arial" w:cs="Arial"/>
          <w:sz w:val="14"/>
          <w:szCs w:val="14"/>
        </w:rPr>
        <w:t xml:space="preserve">, </w:t>
      </w:r>
      <w:r w:rsidR="00D143B4" w:rsidRPr="001761EE">
        <w:rPr>
          <w:rFonts w:ascii="Arial" w:hAnsi="Arial" w:cs="Arial" w:hint="eastAsia"/>
          <w:sz w:val="14"/>
          <w:szCs w:val="14"/>
        </w:rPr>
        <w:t>향후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546B65" w:rsidRPr="001761EE">
        <w:rPr>
          <w:rFonts w:ascii="Arial" w:hAnsi="Arial" w:cs="Arial" w:hint="eastAsia"/>
          <w:sz w:val="14"/>
          <w:szCs w:val="14"/>
        </w:rPr>
        <w:t>추가적으로</w:t>
      </w:r>
      <w:r w:rsidR="00546B65"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이메일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="00AB32F0" w:rsidRPr="001761EE">
        <w:rPr>
          <w:rFonts w:ascii="Arial" w:hAnsi="Arial" w:cs="Arial" w:hint="eastAsia"/>
          <w:sz w:val="14"/>
          <w:szCs w:val="14"/>
        </w:rPr>
        <w:t>주소</w:t>
      </w:r>
      <w:r w:rsidR="00D143B4" w:rsidRPr="001761EE">
        <w:rPr>
          <w:rFonts w:ascii="Arial" w:hAnsi="Arial" w:cs="Arial" w:hint="eastAsia"/>
          <w:sz w:val="14"/>
          <w:szCs w:val="14"/>
        </w:rPr>
        <w:t>의</w:t>
      </w:r>
      <w:r w:rsidR="00AB32F0" w:rsidRPr="001761EE">
        <w:rPr>
          <w:rFonts w:ascii="Arial" w:hAnsi="Arial" w:cs="Arial"/>
          <w:sz w:val="14"/>
          <w:szCs w:val="14"/>
        </w:rPr>
        <w:t xml:space="preserve"> </w:t>
      </w:r>
      <w:r w:rsidR="00546B65" w:rsidRPr="001761EE">
        <w:rPr>
          <w:rFonts w:ascii="Arial" w:hAnsi="Arial" w:cs="Arial" w:hint="eastAsia"/>
          <w:sz w:val="14"/>
          <w:szCs w:val="14"/>
        </w:rPr>
        <w:t>등록</w:t>
      </w:r>
      <w:r w:rsidR="00AB32F0" w:rsidRPr="001761EE">
        <w:rPr>
          <w:rFonts w:ascii="Arial" w:hAnsi="Arial" w:cs="Arial"/>
          <w:sz w:val="14"/>
          <w:szCs w:val="14"/>
        </w:rPr>
        <w:t>/</w:t>
      </w:r>
      <w:r w:rsidR="00AB32F0" w:rsidRPr="001761EE">
        <w:rPr>
          <w:rFonts w:ascii="Arial" w:hAnsi="Arial" w:cs="Arial" w:hint="eastAsia"/>
          <w:sz w:val="14"/>
          <w:szCs w:val="14"/>
        </w:rPr>
        <w:t>변경</w:t>
      </w:r>
      <w:r w:rsidR="00D143B4" w:rsidRPr="001761EE">
        <w:rPr>
          <w:rFonts w:ascii="Arial" w:hAnsi="Arial" w:cs="Arial" w:hint="eastAsia"/>
          <w:sz w:val="14"/>
          <w:szCs w:val="14"/>
        </w:rPr>
        <w:t>이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필요</w:t>
      </w:r>
      <w:r w:rsidR="00BF6BA8" w:rsidRPr="001761EE">
        <w:rPr>
          <w:rFonts w:ascii="Arial" w:hAnsi="Arial" w:cs="Arial" w:hint="eastAsia"/>
          <w:sz w:val="14"/>
          <w:szCs w:val="14"/>
        </w:rPr>
        <w:t>한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경우에는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본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Pr="001761EE">
        <w:rPr>
          <w:rFonts w:ascii="Arial" w:hAnsi="Arial" w:cs="Arial" w:hint="eastAsia"/>
          <w:sz w:val="14"/>
          <w:szCs w:val="14"/>
        </w:rPr>
        <w:t>신청서</w:t>
      </w:r>
      <w:r w:rsidR="00546B65" w:rsidRPr="001761EE">
        <w:rPr>
          <w:rFonts w:ascii="Arial" w:hAnsi="Arial" w:cs="Arial" w:hint="eastAsia"/>
          <w:sz w:val="14"/>
          <w:szCs w:val="14"/>
        </w:rPr>
        <w:t>양식</w:t>
      </w:r>
      <w:r w:rsidR="00D143B4" w:rsidRPr="001761EE">
        <w:rPr>
          <w:rFonts w:ascii="Arial" w:hAnsi="Arial" w:cs="Arial" w:hint="eastAsia"/>
          <w:sz w:val="14"/>
          <w:szCs w:val="14"/>
        </w:rPr>
        <w:t>에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546B65" w:rsidRPr="001761EE">
        <w:rPr>
          <w:rFonts w:ascii="Arial" w:hAnsi="Arial" w:cs="Arial" w:hint="eastAsia"/>
          <w:sz w:val="14"/>
          <w:szCs w:val="14"/>
        </w:rPr>
        <w:t>관련</w:t>
      </w:r>
      <w:r w:rsidR="00D143B4" w:rsidRPr="001761EE">
        <w:rPr>
          <w:rFonts w:ascii="Arial" w:hAnsi="Arial" w:cs="Arial" w:hint="eastAsia"/>
          <w:sz w:val="14"/>
          <w:szCs w:val="14"/>
        </w:rPr>
        <w:t>내용을</w:t>
      </w:r>
      <w:r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기재하신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후</w:t>
      </w:r>
      <w:r w:rsidR="00D143B4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 w:hint="eastAsia"/>
          <w:sz w:val="14"/>
          <w:szCs w:val="14"/>
        </w:rPr>
        <w:t>제출</w:t>
      </w:r>
      <w:r w:rsidR="00AB32F0" w:rsidRPr="001761EE">
        <w:rPr>
          <w:rFonts w:ascii="Arial" w:hAnsi="Arial" w:cs="Arial" w:hint="eastAsia"/>
          <w:sz w:val="14"/>
          <w:szCs w:val="14"/>
        </w:rPr>
        <w:t>하여</w:t>
      </w:r>
      <w:r w:rsidR="00AB32F0" w:rsidRPr="001761EE">
        <w:rPr>
          <w:rFonts w:ascii="Arial" w:hAnsi="Arial" w:cs="Arial"/>
          <w:sz w:val="14"/>
          <w:szCs w:val="14"/>
        </w:rPr>
        <w:t xml:space="preserve"> </w:t>
      </w:r>
      <w:r w:rsidR="00AB32F0" w:rsidRPr="001761EE">
        <w:rPr>
          <w:rFonts w:ascii="Arial" w:hAnsi="Arial" w:cs="Arial" w:hint="eastAsia"/>
          <w:sz w:val="14"/>
          <w:szCs w:val="14"/>
        </w:rPr>
        <w:t>주시기</w:t>
      </w:r>
      <w:r w:rsidR="00AB32F0" w:rsidRPr="001761EE">
        <w:rPr>
          <w:rFonts w:ascii="Arial" w:hAnsi="Arial" w:cs="Arial"/>
          <w:sz w:val="14"/>
          <w:szCs w:val="14"/>
        </w:rPr>
        <w:t xml:space="preserve"> </w:t>
      </w:r>
      <w:r w:rsidR="00AB32F0" w:rsidRPr="001761EE">
        <w:rPr>
          <w:rFonts w:ascii="Arial" w:hAnsi="Arial" w:cs="Arial" w:hint="eastAsia"/>
          <w:sz w:val="14"/>
          <w:szCs w:val="14"/>
        </w:rPr>
        <w:t>바랍니다</w:t>
      </w:r>
      <w:r w:rsidR="00AB32F0" w:rsidRPr="001761EE">
        <w:rPr>
          <w:rFonts w:ascii="Arial" w:hAnsi="Arial" w:cs="Arial"/>
          <w:sz w:val="14"/>
          <w:szCs w:val="14"/>
        </w:rPr>
        <w:t>.</w:t>
      </w:r>
      <w:r w:rsidR="004C6FDA" w:rsidRPr="001761EE">
        <w:rPr>
          <w:rFonts w:ascii="Arial" w:hAnsi="Arial" w:cs="Arial"/>
          <w:sz w:val="14"/>
          <w:szCs w:val="14"/>
        </w:rPr>
        <w:br/>
        <w:t>Transaction details and</w:t>
      </w:r>
      <w:r w:rsidR="001C30DE" w:rsidRPr="001761EE">
        <w:rPr>
          <w:rFonts w:ascii="Arial" w:hAnsi="Arial" w:cs="Arial"/>
          <w:sz w:val="14"/>
          <w:szCs w:val="14"/>
        </w:rPr>
        <w:t>/or</w:t>
      </w:r>
      <w:r w:rsidR="004C6FDA" w:rsidRPr="001761EE">
        <w:rPr>
          <w:rFonts w:ascii="Arial" w:hAnsi="Arial" w:cs="Arial"/>
          <w:sz w:val="14"/>
          <w:szCs w:val="14"/>
        </w:rPr>
        <w:t xml:space="preserve"> receipts related to </w:t>
      </w:r>
      <w:r w:rsidR="00CE46E9">
        <w:rPr>
          <w:rFonts w:ascii="Arial" w:hAnsi="Arial" w:cs="Arial"/>
          <w:sz w:val="14"/>
          <w:szCs w:val="14"/>
        </w:rPr>
        <w:t>GLCM Services</w:t>
      </w:r>
      <w:r w:rsidR="0028451C">
        <w:rPr>
          <w:rFonts w:ascii="Arial" w:hAnsi="Arial" w:cs="Arial"/>
          <w:sz w:val="14"/>
          <w:szCs w:val="14"/>
        </w:rPr>
        <w:t xml:space="preserve"> (Cash, Deposit and Payment Services)</w:t>
      </w:r>
      <w:r w:rsidR="00CE46E9">
        <w:rPr>
          <w:rFonts w:ascii="Arial" w:hAnsi="Arial" w:cs="Arial"/>
          <w:sz w:val="14"/>
          <w:szCs w:val="14"/>
        </w:rPr>
        <w:t xml:space="preserve"> </w:t>
      </w:r>
      <w:r w:rsidR="004C6FDA" w:rsidRPr="001761EE">
        <w:rPr>
          <w:rFonts w:ascii="Arial" w:hAnsi="Arial" w:cs="Arial"/>
          <w:sz w:val="14"/>
          <w:szCs w:val="14"/>
        </w:rPr>
        <w:t xml:space="preserve">transactions will be </w:t>
      </w:r>
      <w:r w:rsidR="00935CA0" w:rsidRPr="001761EE">
        <w:rPr>
          <w:rFonts w:ascii="Arial" w:hAnsi="Arial" w:cs="Arial"/>
          <w:sz w:val="14"/>
          <w:szCs w:val="14"/>
        </w:rPr>
        <w:t>requested</w:t>
      </w:r>
      <w:r w:rsidR="009248CA" w:rsidRPr="001761EE">
        <w:rPr>
          <w:rFonts w:ascii="Arial" w:hAnsi="Arial" w:cs="Arial"/>
          <w:sz w:val="14"/>
          <w:szCs w:val="14"/>
        </w:rPr>
        <w:t xml:space="preserve"> by and </w:t>
      </w:r>
      <w:r w:rsidR="004C6FDA" w:rsidRPr="001761EE">
        <w:rPr>
          <w:rFonts w:ascii="Arial" w:hAnsi="Arial" w:cs="Arial"/>
          <w:sz w:val="14"/>
          <w:szCs w:val="14"/>
        </w:rPr>
        <w:t>sent to above registered</w:t>
      </w:r>
      <w:r w:rsidR="00AB32F0" w:rsidRPr="001761EE">
        <w:rPr>
          <w:rFonts w:ascii="Arial" w:hAnsi="Arial" w:cs="Arial"/>
          <w:sz w:val="14"/>
          <w:szCs w:val="14"/>
        </w:rPr>
        <w:t xml:space="preserve"> email address</w:t>
      </w:r>
      <w:r w:rsidR="004C6FDA" w:rsidRPr="001761EE">
        <w:rPr>
          <w:rFonts w:ascii="Arial" w:hAnsi="Arial" w:cs="Arial"/>
          <w:sz w:val="14"/>
          <w:szCs w:val="14"/>
        </w:rPr>
        <w:t xml:space="preserve"> by account</w:t>
      </w:r>
      <w:r w:rsidR="00D143B4" w:rsidRPr="001761EE">
        <w:rPr>
          <w:rFonts w:ascii="Arial" w:hAnsi="Arial" w:cs="Arial"/>
          <w:sz w:val="14"/>
          <w:szCs w:val="14"/>
        </w:rPr>
        <w:t>/</w:t>
      </w:r>
      <w:r w:rsidR="004C6FDA" w:rsidRPr="001761EE">
        <w:rPr>
          <w:rFonts w:ascii="Arial" w:hAnsi="Arial" w:cs="Arial"/>
          <w:sz w:val="14"/>
          <w:szCs w:val="14"/>
        </w:rPr>
        <w:t>service</w:t>
      </w:r>
      <w:r w:rsidR="001C30DE" w:rsidRPr="001761EE">
        <w:rPr>
          <w:rFonts w:ascii="Arial" w:hAnsi="Arial" w:cs="Arial"/>
          <w:sz w:val="14"/>
          <w:szCs w:val="14"/>
        </w:rPr>
        <w:t>(s)</w:t>
      </w:r>
      <w:r w:rsidR="004C6FDA" w:rsidRPr="001761EE">
        <w:rPr>
          <w:rFonts w:ascii="Arial" w:hAnsi="Arial" w:cs="Arial"/>
          <w:sz w:val="14"/>
          <w:szCs w:val="14"/>
        </w:rPr>
        <w:t>, and</w:t>
      </w:r>
      <w:r w:rsidR="00AB32F0" w:rsidRPr="001761EE">
        <w:rPr>
          <w:rFonts w:ascii="Arial" w:hAnsi="Arial" w:cs="Arial"/>
          <w:sz w:val="14"/>
          <w:szCs w:val="14"/>
        </w:rPr>
        <w:t xml:space="preserve"> </w:t>
      </w:r>
      <w:r w:rsidR="00D143B4" w:rsidRPr="001761EE">
        <w:rPr>
          <w:rFonts w:ascii="Arial" w:hAnsi="Arial" w:cs="Arial"/>
          <w:sz w:val="14"/>
          <w:szCs w:val="14"/>
        </w:rPr>
        <w:t>in case of</w:t>
      </w:r>
      <w:r w:rsidR="004C6FDA" w:rsidRPr="001761EE">
        <w:rPr>
          <w:rFonts w:ascii="Arial" w:hAnsi="Arial" w:cs="Arial"/>
          <w:sz w:val="14"/>
          <w:szCs w:val="14"/>
        </w:rPr>
        <w:t xml:space="preserve"> </w:t>
      </w:r>
      <w:r w:rsidR="001C30DE" w:rsidRPr="001761EE">
        <w:rPr>
          <w:rFonts w:ascii="Arial" w:hAnsi="Arial" w:cs="Arial"/>
          <w:sz w:val="14"/>
          <w:szCs w:val="14"/>
        </w:rPr>
        <w:t xml:space="preserve">any </w:t>
      </w:r>
      <w:r w:rsidR="00A86840" w:rsidRPr="001761EE">
        <w:rPr>
          <w:rFonts w:ascii="Arial" w:hAnsi="Arial" w:cs="Arial"/>
          <w:sz w:val="14"/>
          <w:szCs w:val="14"/>
        </w:rPr>
        <w:t xml:space="preserve">additional </w:t>
      </w:r>
      <w:r w:rsidR="004C6FDA" w:rsidRPr="001761EE">
        <w:rPr>
          <w:rFonts w:ascii="Arial" w:hAnsi="Arial" w:cs="Arial"/>
          <w:sz w:val="14"/>
          <w:szCs w:val="14"/>
        </w:rPr>
        <w:t>email address</w:t>
      </w:r>
      <w:r w:rsidR="00AB32F0" w:rsidRPr="001761EE">
        <w:rPr>
          <w:rFonts w:ascii="Arial" w:hAnsi="Arial" w:cs="Arial"/>
          <w:sz w:val="14"/>
          <w:szCs w:val="14"/>
        </w:rPr>
        <w:t xml:space="preserve"> registration/change</w:t>
      </w:r>
      <w:r w:rsidR="00633898" w:rsidRPr="001761EE">
        <w:rPr>
          <w:rFonts w:ascii="Arial" w:hAnsi="Arial" w:cs="Arial"/>
          <w:sz w:val="14"/>
          <w:szCs w:val="14"/>
        </w:rPr>
        <w:t xml:space="preserve"> required</w:t>
      </w:r>
      <w:r w:rsidR="00AB32F0" w:rsidRPr="001761EE">
        <w:rPr>
          <w:rFonts w:ascii="Arial" w:hAnsi="Arial" w:cs="Arial"/>
          <w:sz w:val="14"/>
          <w:szCs w:val="14"/>
        </w:rPr>
        <w:t xml:space="preserve">, please submit an </w:t>
      </w:r>
      <w:r w:rsidR="004C6FDA" w:rsidRPr="001761EE">
        <w:rPr>
          <w:rFonts w:ascii="Arial" w:hAnsi="Arial" w:cs="Arial"/>
          <w:sz w:val="14"/>
          <w:szCs w:val="14"/>
        </w:rPr>
        <w:t>application</w:t>
      </w:r>
      <w:r w:rsidR="00AB32F0" w:rsidRPr="001761EE">
        <w:rPr>
          <w:rFonts w:ascii="Arial" w:hAnsi="Arial" w:cs="Arial"/>
          <w:sz w:val="14"/>
          <w:szCs w:val="14"/>
        </w:rPr>
        <w:t xml:space="preserve"> form in due course</w:t>
      </w:r>
      <w:ins w:id="10" w:author="Eun Jung SUNG" w:date="2020-10-20T17:48:00Z">
        <w:r w:rsidR="00D20745">
          <w:rPr>
            <w:rFonts w:ascii="Arial" w:hAnsi="Arial" w:cs="Arial"/>
            <w:sz w:val="14"/>
            <w:szCs w:val="14"/>
          </w:rPr>
          <w:t>.</w:t>
        </w:r>
      </w:ins>
    </w:p>
    <w:p w:rsidR="004C6FDA" w:rsidRDefault="00453218" w:rsidP="00D00917">
      <w:pPr>
        <w:ind w:left="140" w:hangingChars="100" w:hanging="140"/>
        <w:rPr>
          <w:rFonts w:ascii="Arial" w:hAnsi="Arial" w:cs="Arial"/>
          <w:sz w:val="14"/>
          <w:szCs w:val="14"/>
        </w:rPr>
      </w:pPr>
      <w:r w:rsidRPr="00453218">
        <w:rPr>
          <w:rFonts w:ascii="Arial" w:hAnsi="Arial" w:cs="Arial"/>
          <w:sz w:val="14"/>
          <w:szCs w:val="14"/>
        </w:rPr>
        <w:t xml:space="preserve">* </w:t>
      </w:r>
      <w:r w:rsidR="00546B65">
        <w:rPr>
          <w:rFonts w:ascii="Arial" w:hAnsi="Arial" w:cs="Arial" w:hint="eastAsia"/>
          <w:sz w:val="14"/>
          <w:szCs w:val="14"/>
        </w:rPr>
        <w:t>은행은</w:t>
      </w:r>
      <w:r w:rsidR="00546B65">
        <w:rPr>
          <w:rFonts w:ascii="Arial" w:hAnsi="Arial" w:cs="Arial" w:hint="eastAsia"/>
          <w:sz w:val="14"/>
          <w:szCs w:val="14"/>
        </w:rPr>
        <w:t xml:space="preserve"> </w:t>
      </w:r>
      <w:ins w:id="11" w:author="rankim@kr.hsbc.com" w:date="2019-12-12T14:44:00Z">
        <w:r w:rsidR="00D83A11">
          <w:rPr>
            <w:rFonts w:ascii="Arial" w:hAnsi="Arial" w:cs="Arial" w:hint="eastAsia"/>
            <w:sz w:val="14"/>
            <w:szCs w:val="14"/>
          </w:rPr>
          <w:t>상기의</w:t>
        </w:r>
        <w:r w:rsidR="00D83A11">
          <w:rPr>
            <w:rFonts w:ascii="Arial" w:hAnsi="Arial" w:cs="Arial" w:hint="eastAsia"/>
            <w:sz w:val="14"/>
            <w:szCs w:val="14"/>
          </w:rPr>
          <w:t xml:space="preserve"> </w:t>
        </w:r>
      </w:ins>
      <w:r w:rsidRPr="00453218">
        <w:rPr>
          <w:rFonts w:ascii="Arial" w:hAnsi="Arial" w:cs="Arial"/>
          <w:sz w:val="14"/>
          <w:szCs w:val="14"/>
        </w:rPr>
        <w:t>정보가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업데이트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되지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않음으로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인해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발생한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오류</w:t>
      </w:r>
      <w:r w:rsidR="00546B65">
        <w:rPr>
          <w:rFonts w:ascii="Arial" w:hAnsi="Arial" w:cs="Arial" w:hint="eastAsia"/>
          <w:sz w:val="14"/>
          <w:szCs w:val="14"/>
        </w:rPr>
        <w:t>/</w:t>
      </w:r>
      <w:r w:rsidR="00546B65">
        <w:rPr>
          <w:rFonts w:ascii="Arial" w:hAnsi="Arial" w:cs="Arial" w:hint="eastAsia"/>
          <w:sz w:val="14"/>
          <w:szCs w:val="14"/>
        </w:rPr>
        <w:t>손실</w:t>
      </w:r>
      <w:r w:rsidRPr="00453218">
        <w:rPr>
          <w:rFonts w:ascii="Arial" w:hAnsi="Arial" w:cs="Arial"/>
          <w:sz w:val="14"/>
          <w:szCs w:val="14"/>
        </w:rPr>
        <w:t>에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대해서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책임지지</w:t>
      </w:r>
      <w:r w:rsidRPr="00453218">
        <w:rPr>
          <w:rFonts w:ascii="Arial" w:hAnsi="Arial" w:cs="Arial"/>
          <w:sz w:val="14"/>
          <w:szCs w:val="14"/>
        </w:rPr>
        <w:t xml:space="preserve"> </w:t>
      </w:r>
      <w:r w:rsidRPr="00453218">
        <w:rPr>
          <w:rFonts w:ascii="Arial" w:hAnsi="Arial" w:cs="Arial"/>
          <w:sz w:val="14"/>
          <w:szCs w:val="14"/>
        </w:rPr>
        <w:t>않습니다</w:t>
      </w:r>
      <w:r w:rsidRPr="00453218">
        <w:rPr>
          <w:rFonts w:ascii="Arial" w:hAnsi="Arial" w:cs="Arial"/>
          <w:sz w:val="14"/>
          <w:szCs w:val="14"/>
        </w:rPr>
        <w:t>.</w:t>
      </w:r>
      <w:r w:rsidR="00D00917">
        <w:rPr>
          <w:rFonts w:ascii="Arial" w:hAnsi="Arial" w:cs="Arial"/>
          <w:sz w:val="14"/>
          <w:szCs w:val="14"/>
        </w:rPr>
        <w:br/>
      </w:r>
      <w:r w:rsidR="00546B65">
        <w:rPr>
          <w:rFonts w:ascii="Arial" w:hAnsi="Arial" w:cs="Arial" w:hint="eastAsia"/>
          <w:sz w:val="14"/>
          <w:szCs w:val="14"/>
        </w:rPr>
        <w:t xml:space="preserve">The </w:t>
      </w:r>
      <w:r w:rsidR="00546B65">
        <w:rPr>
          <w:rFonts w:ascii="Arial" w:hAnsi="Arial" w:cs="Arial"/>
          <w:sz w:val="14"/>
          <w:szCs w:val="14"/>
        </w:rPr>
        <w:t>B</w:t>
      </w:r>
      <w:r w:rsidR="00546B65">
        <w:rPr>
          <w:rFonts w:ascii="Arial" w:hAnsi="Arial" w:cs="Arial" w:hint="eastAsia"/>
          <w:sz w:val="14"/>
          <w:szCs w:val="14"/>
        </w:rPr>
        <w:t>ank</w:t>
      </w:r>
      <w:r w:rsidR="004C6FDA">
        <w:rPr>
          <w:rFonts w:ascii="Arial" w:hAnsi="Arial" w:cs="Arial"/>
          <w:sz w:val="14"/>
          <w:szCs w:val="14"/>
        </w:rPr>
        <w:t xml:space="preserve"> </w:t>
      </w:r>
      <w:del w:id="12" w:author="rankim@kr.hsbc.com" w:date="2019-12-12T14:43:00Z">
        <w:r w:rsidR="00546B65" w:rsidDel="00D83A11">
          <w:rPr>
            <w:rFonts w:ascii="Arial" w:hAnsi="Arial" w:cs="Arial"/>
            <w:sz w:val="14"/>
            <w:szCs w:val="14"/>
          </w:rPr>
          <w:delText>is</w:delText>
        </w:r>
      </w:del>
      <w:ins w:id="13" w:author="rankim@kr.hsbc.com" w:date="2019-12-12T14:43:00Z">
        <w:r w:rsidR="00D83A11">
          <w:rPr>
            <w:rFonts w:ascii="Arial" w:hAnsi="Arial" w:cs="Arial"/>
            <w:sz w:val="14"/>
            <w:szCs w:val="14"/>
          </w:rPr>
          <w:t>shall</w:t>
        </w:r>
      </w:ins>
      <w:r w:rsidR="004C6FDA">
        <w:rPr>
          <w:rFonts w:ascii="Arial" w:hAnsi="Arial" w:cs="Arial"/>
          <w:sz w:val="14"/>
          <w:szCs w:val="14"/>
        </w:rPr>
        <w:t xml:space="preserve"> </w:t>
      </w:r>
      <w:r w:rsidR="00D00917">
        <w:rPr>
          <w:rFonts w:ascii="Arial" w:hAnsi="Arial" w:cs="Arial"/>
          <w:sz w:val="14"/>
          <w:szCs w:val="14"/>
        </w:rPr>
        <w:t xml:space="preserve">not </w:t>
      </w:r>
      <w:ins w:id="14" w:author="rankim@kr.hsbc.com" w:date="2019-12-12T14:43:00Z">
        <w:r w:rsidR="00D83A11">
          <w:rPr>
            <w:rFonts w:ascii="Arial" w:hAnsi="Arial" w:cs="Arial"/>
            <w:sz w:val="14"/>
            <w:szCs w:val="14"/>
          </w:rPr>
          <w:t xml:space="preserve">be </w:t>
        </w:r>
      </w:ins>
      <w:r w:rsidR="00D00917">
        <w:rPr>
          <w:rFonts w:ascii="Arial" w:hAnsi="Arial" w:cs="Arial"/>
          <w:sz w:val="14"/>
          <w:szCs w:val="14"/>
        </w:rPr>
        <w:t>responsible for any errors</w:t>
      </w:r>
      <w:r w:rsidR="00546B65">
        <w:rPr>
          <w:rFonts w:ascii="Arial" w:hAnsi="Arial" w:cs="Arial"/>
          <w:sz w:val="14"/>
          <w:szCs w:val="14"/>
        </w:rPr>
        <w:t>/losses</w:t>
      </w:r>
      <w:r w:rsidR="00D00917">
        <w:rPr>
          <w:rFonts w:ascii="Arial" w:hAnsi="Arial" w:cs="Arial"/>
          <w:sz w:val="14"/>
          <w:szCs w:val="14"/>
        </w:rPr>
        <w:t xml:space="preserve"> </w:t>
      </w:r>
      <w:r w:rsidR="00A86840">
        <w:rPr>
          <w:rFonts w:ascii="Arial" w:hAnsi="Arial" w:cs="Arial"/>
          <w:sz w:val="14"/>
          <w:szCs w:val="14"/>
        </w:rPr>
        <w:t xml:space="preserve">caused by failure to update the </w:t>
      </w:r>
      <w:ins w:id="15" w:author="rankim@kr.hsbc.com" w:date="2019-12-12T14:44:00Z">
        <w:r w:rsidR="00D83A11">
          <w:rPr>
            <w:rFonts w:ascii="Arial" w:hAnsi="Arial" w:cs="Arial"/>
            <w:sz w:val="14"/>
            <w:szCs w:val="14"/>
          </w:rPr>
          <w:t xml:space="preserve">above </w:t>
        </w:r>
      </w:ins>
      <w:r w:rsidR="00A86840">
        <w:rPr>
          <w:rFonts w:ascii="Arial" w:hAnsi="Arial" w:cs="Arial"/>
          <w:sz w:val="14"/>
          <w:szCs w:val="14"/>
        </w:rPr>
        <w:t>information</w:t>
      </w:r>
      <w:r w:rsidR="00D00917">
        <w:rPr>
          <w:rFonts w:ascii="Arial" w:hAnsi="Arial" w:cs="Arial"/>
          <w:sz w:val="14"/>
          <w:szCs w:val="14"/>
        </w:rPr>
        <w:t>.</w:t>
      </w:r>
    </w:p>
    <w:p w:rsidR="00AB32F0" w:rsidRDefault="00AB32F0" w:rsidP="00D00917">
      <w:pPr>
        <w:ind w:left="140" w:hangingChars="100" w:hanging="140"/>
        <w:rPr>
          <w:rFonts w:ascii="Arial" w:hAnsi="Arial" w:cs="Arial"/>
          <w:sz w:val="14"/>
          <w:szCs w:val="14"/>
        </w:rPr>
      </w:pPr>
    </w:p>
    <w:p w:rsidR="00AB32F0" w:rsidRPr="00C5789B" w:rsidRDefault="00AB32F0" w:rsidP="00AB32F0">
      <w:pPr>
        <w:rPr>
          <w:rFonts w:ascii="Arial" w:hAnsi="Arial" w:cs="Arial"/>
          <w:sz w:val="12"/>
          <w:szCs w:val="12"/>
        </w:rPr>
      </w:pPr>
      <w:r w:rsidRPr="00C5789B">
        <w:rPr>
          <w:rFonts w:ascii="Arial" w:hAnsi="Arial" w:cs="Arial" w:hint="eastAsia"/>
          <w:b/>
          <w:sz w:val="12"/>
          <w:szCs w:val="12"/>
        </w:rPr>
        <w:t>*</w:t>
      </w:r>
      <w:r w:rsidRPr="00C5789B">
        <w:rPr>
          <w:rFonts w:ascii="Arial" w:hAnsi="Arial" w:cs="Arial"/>
          <w:sz w:val="12"/>
          <w:szCs w:val="12"/>
        </w:rPr>
        <w:t>상기</w:t>
      </w:r>
      <w:r w:rsidR="00516D45">
        <w:rPr>
          <w:rFonts w:ascii="Arial" w:hAnsi="Arial" w:cs="Arial" w:hint="eastAsia"/>
          <w:sz w:val="12"/>
          <w:szCs w:val="12"/>
        </w:rPr>
        <w:t xml:space="preserve"> </w:t>
      </w:r>
      <w:r w:rsidR="00516D45" w:rsidRPr="001761EE">
        <w:rPr>
          <w:rFonts w:ascii="Arial" w:hAnsi="Arial" w:cs="Arial" w:hint="eastAsia"/>
          <w:sz w:val="12"/>
          <w:szCs w:val="12"/>
        </w:rPr>
        <w:t>거래내역</w:t>
      </w:r>
      <w:r w:rsidR="00516D45" w:rsidRPr="001761EE">
        <w:rPr>
          <w:rFonts w:ascii="Arial" w:hAnsi="Arial" w:cs="Arial"/>
          <w:sz w:val="12"/>
          <w:szCs w:val="12"/>
        </w:rPr>
        <w:t>/</w:t>
      </w:r>
      <w:r w:rsidR="00516D45" w:rsidRPr="001761EE">
        <w:rPr>
          <w:rFonts w:ascii="Arial" w:hAnsi="Arial" w:cs="Arial" w:hint="eastAsia"/>
          <w:sz w:val="12"/>
          <w:szCs w:val="12"/>
        </w:rPr>
        <w:t>영수증</w:t>
      </w:r>
      <w:r w:rsidR="00516D45" w:rsidRPr="001761EE">
        <w:rPr>
          <w:rFonts w:ascii="Arial" w:hAnsi="Arial" w:cs="Arial"/>
          <w:sz w:val="12"/>
          <w:szCs w:val="12"/>
        </w:rPr>
        <w:t xml:space="preserve"> </w:t>
      </w:r>
      <w:r w:rsidR="00516D45" w:rsidRPr="001761EE">
        <w:rPr>
          <w:rFonts w:ascii="Arial" w:hAnsi="Arial" w:cs="Arial" w:hint="eastAsia"/>
          <w:sz w:val="12"/>
          <w:szCs w:val="12"/>
        </w:rPr>
        <w:t>등</w:t>
      </w:r>
      <w:r w:rsidR="0039231A" w:rsidRPr="001761EE">
        <w:rPr>
          <w:rFonts w:ascii="Arial" w:hAnsi="Arial" w:cs="Arial" w:hint="eastAsia"/>
          <w:sz w:val="12"/>
          <w:szCs w:val="12"/>
        </w:rPr>
        <w:t>의</w:t>
      </w:r>
      <w:r w:rsidR="00516D45" w:rsidRPr="001761EE">
        <w:rPr>
          <w:rFonts w:ascii="Arial" w:hAnsi="Arial" w:cs="Arial"/>
          <w:sz w:val="12"/>
          <w:szCs w:val="12"/>
        </w:rPr>
        <w:t xml:space="preserve"> </w:t>
      </w:r>
      <w:r w:rsidR="00516D45" w:rsidRPr="001761EE">
        <w:rPr>
          <w:rFonts w:ascii="Arial" w:hAnsi="Arial" w:cs="Arial" w:hint="eastAsia"/>
          <w:sz w:val="12"/>
          <w:szCs w:val="12"/>
        </w:rPr>
        <w:t>관련</w:t>
      </w:r>
      <w:r w:rsidR="00516D45" w:rsidRPr="001761EE">
        <w:rPr>
          <w:rFonts w:ascii="Arial" w:hAnsi="Arial" w:cs="Arial"/>
          <w:sz w:val="12"/>
          <w:szCs w:val="12"/>
        </w:rPr>
        <w:t xml:space="preserve"> </w:t>
      </w:r>
      <w:r w:rsidR="00516D45" w:rsidRPr="001761EE">
        <w:rPr>
          <w:rFonts w:ascii="Arial" w:hAnsi="Arial" w:cs="Arial" w:hint="eastAsia"/>
          <w:sz w:val="12"/>
          <w:szCs w:val="12"/>
        </w:rPr>
        <w:t>자료를</w:t>
      </w:r>
      <w:r w:rsidR="00516D45" w:rsidRPr="001761EE">
        <w:rPr>
          <w:rFonts w:ascii="Arial" w:hAnsi="Arial" w:cs="Arial"/>
          <w:sz w:val="12"/>
          <w:szCs w:val="12"/>
        </w:rPr>
        <w:t xml:space="preserve"> </w:t>
      </w:r>
      <w:r w:rsidR="0039231A" w:rsidRPr="001761EE">
        <w:rPr>
          <w:rFonts w:ascii="Arial" w:hAnsi="Arial" w:cs="Arial" w:hint="eastAsia"/>
          <w:sz w:val="12"/>
          <w:szCs w:val="12"/>
        </w:rPr>
        <w:t>발급신청</w:t>
      </w:r>
      <w:r w:rsidR="0039231A" w:rsidRPr="001761EE">
        <w:rPr>
          <w:rFonts w:ascii="Arial" w:hAnsi="Arial" w:cs="Arial"/>
          <w:sz w:val="12"/>
          <w:szCs w:val="12"/>
        </w:rPr>
        <w:t xml:space="preserve"> </w:t>
      </w:r>
      <w:r w:rsidR="0039231A" w:rsidRPr="001761EE">
        <w:rPr>
          <w:rFonts w:ascii="Arial" w:hAnsi="Arial" w:cs="Arial" w:hint="eastAsia"/>
          <w:sz w:val="12"/>
          <w:szCs w:val="12"/>
        </w:rPr>
        <w:t>및</w:t>
      </w:r>
      <w:r w:rsidR="0039231A" w:rsidRPr="001761EE">
        <w:rPr>
          <w:rFonts w:ascii="Arial" w:hAnsi="Arial" w:cs="Arial"/>
          <w:sz w:val="12"/>
          <w:szCs w:val="12"/>
        </w:rPr>
        <w:t xml:space="preserve"> </w:t>
      </w:r>
      <w:r w:rsidR="0039231A" w:rsidRPr="001761EE">
        <w:rPr>
          <w:rFonts w:ascii="Arial" w:hAnsi="Arial" w:cs="Arial" w:hint="eastAsia"/>
          <w:sz w:val="12"/>
          <w:szCs w:val="12"/>
        </w:rPr>
        <w:t>수령할</w:t>
      </w:r>
      <w:r w:rsidR="0039231A" w:rsidRPr="001761EE">
        <w:rPr>
          <w:rFonts w:ascii="Arial" w:hAnsi="Arial" w:cs="Arial"/>
          <w:sz w:val="12"/>
          <w:szCs w:val="12"/>
        </w:rPr>
        <w:t xml:space="preserve"> </w:t>
      </w:r>
      <w:r w:rsidR="0039231A" w:rsidRPr="001761EE">
        <w:rPr>
          <w:rFonts w:ascii="Arial" w:hAnsi="Arial" w:cs="Arial" w:hint="eastAsia"/>
          <w:sz w:val="12"/>
          <w:szCs w:val="12"/>
        </w:rPr>
        <w:t>이메일주소를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="00C6079B" w:rsidRPr="00C5789B">
        <w:rPr>
          <w:rFonts w:ascii="Arial" w:hAnsi="Arial" w:cs="Arial" w:hint="eastAsia"/>
          <w:sz w:val="12"/>
          <w:szCs w:val="12"/>
        </w:rPr>
        <w:t>등록</w:t>
      </w:r>
      <w:r w:rsidR="00C6079B" w:rsidRPr="00C5789B">
        <w:rPr>
          <w:rFonts w:ascii="Arial" w:hAnsi="Arial" w:cs="Arial" w:hint="eastAsia"/>
          <w:sz w:val="12"/>
          <w:szCs w:val="12"/>
        </w:rPr>
        <w:t>/</w:t>
      </w:r>
      <w:r w:rsidRPr="00C5789B">
        <w:rPr>
          <w:rFonts w:ascii="Arial" w:hAnsi="Arial" w:cs="Arial"/>
          <w:sz w:val="12"/>
          <w:szCs w:val="12"/>
        </w:rPr>
        <w:t>변경</w:t>
      </w:r>
      <w:r w:rsidR="00546B65">
        <w:rPr>
          <w:rFonts w:ascii="Arial" w:hAnsi="Arial" w:cs="Arial" w:hint="eastAsia"/>
          <w:sz w:val="12"/>
          <w:szCs w:val="12"/>
        </w:rPr>
        <w:t xml:space="preserve"> </w:t>
      </w:r>
      <w:r w:rsidR="00546B65">
        <w:rPr>
          <w:rFonts w:ascii="Arial" w:hAnsi="Arial" w:cs="Arial" w:hint="eastAsia"/>
          <w:sz w:val="12"/>
          <w:szCs w:val="12"/>
        </w:rPr>
        <w:t>신청한</w:t>
      </w:r>
      <w:r w:rsidR="00546B65">
        <w:rPr>
          <w:rFonts w:ascii="Arial" w:hAnsi="Arial" w:cs="Arial" w:hint="eastAsia"/>
          <w:sz w:val="12"/>
          <w:szCs w:val="12"/>
        </w:rPr>
        <w:t xml:space="preserve"> </w:t>
      </w:r>
      <w:r w:rsidR="00546B65">
        <w:rPr>
          <w:rFonts w:ascii="Arial" w:hAnsi="Arial" w:cs="Arial" w:hint="eastAsia"/>
          <w:sz w:val="12"/>
          <w:szCs w:val="12"/>
        </w:rPr>
        <w:t>사항을</w:t>
      </w:r>
      <w:r w:rsidR="00546B65">
        <w:rPr>
          <w:rFonts w:ascii="Arial" w:hAnsi="Arial" w:cs="Arial" w:hint="eastAsia"/>
          <w:sz w:val="12"/>
          <w:szCs w:val="12"/>
        </w:rPr>
        <w:t xml:space="preserve"> </w:t>
      </w:r>
      <w:r w:rsidR="00546B65">
        <w:rPr>
          <w:rFonts w:ascii="Arial" w:hAnsi="Arial" w:cs="Arial" w:hint="eastAsia"/>
          <w:sz w:val="12"/>
          <w:szCs w:val="12"/>
        </w:rPr>
        <w:t>처리</w:t>
      </w:r>
      <w:r w:rsidRPr="00C5789B">
        <w:rPr>
          <w:rFonts w:ascii="Arial" w:hAnsi="Arial" w:cs="Arial"/>
          <w:sz w:val="12"/>
          <w:szCs w:val="12"/>
        </w:rPr>
        <w:t>하여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주시기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바</w:t>
      </w:r>
      <w:r w:rsidR="00546B65">
        <w:rPr>
          <w:rFonts w:ascii="Arial" w:hAnsi="Arial" w:cs="Arial" w:hint="eastAsia"/>
          <w:sz w:val="12"/>
          <w:szCs w:val="12"/>
        </w:rPr>
        <w:t>라오며</w:t>
      </w:r>
      <w:r w:rsidR="00546B65">
        <w:rPr>
          <w:rFonts w:ascii="Arial" w:hAnsi="Arial" w:cs="Arial" w:hint="eastAsia"/>
          <w:sz w:val="12"/>
          <w:szCs w:val="12"/>
        </w:rPr>
        <w:t>,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만일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이로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인하여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문제가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발생할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경우에는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신청인이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모든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책임을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부담할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것이며</w:t>
      </w:r>
      <w:r w:rsidRPr="00C5789B">
        <w:rPr>
          <w:rFonts w:ascii="Arial" w:hAnsi="Arial" w:cs="Arial"/>
          <w:sz w:val="12"/>
          <w:szCs w:val="12"/>
        </w:rPr>
        <w:t xml:space="preserve">, </w:t>
      </w:r>
      <w:r w:rsidRPr="00C5789B">
        <w:rPr>
          <w:rFonts w:ascii="Arial" w:hAnsi="Arial" w:cs="Arial"/>
          <w:sz w:val="12"/>
          <w:szCs w:val="12"/>
        </w:rPr>
        <w:t>귀행에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일체의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책임을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묻지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않을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것임을</w:t>
      </w:r>
      <w:r w:rsidRPr="00C5789B">
        <w:rPr>
          <w:rFonts w:ascii="Arial" w:hAnsi="Arial" w:cs="Arial"/>
          <w:sz w:val="12"/>
          <w:szCs w:val="12"/>
        </w:rPr>
        <w:t xml:space="preserve"> </w:t>
      </w:r>
      <w:r w:rsidRPr="00C5789B">
        <w:rPr>
          <w:rFonts w:ascii="Arial" w:hAnsi="Arial" w:cs="Arial"/>
          <w:sz w:val="12"/>
          <w:szCs w:val="12"/>
        </w:rPr>
        <w:t>확약합니다</w:t>
      </w:r>
      <w:r w:rsidRPr="00C5789B">
        <w:rPr>
          <w:rFonts w:ascii="Arial" w:hAnsi="Arial" w:cs="Arial"/>
          <w:sz w:val="12"/>
          <w:szCs w:val="12"/>
        </w:rPr>
        <w:t xml:space="preserve">. (I request you to </w:t>
      </w:r>
      <w:r w:rsidR="00C6079B" w:rsidRPr="00C5789B">
        <w:rPr>
          <w:rFonts w:ascii="Arial" w:hAnsi="Arial" w:cs="Arial"/>
          <w:sz w:val="12"/>
          <w:szCs w:val="12"/>
        </w:rPr>
        <w:t>register/</w:t>
      </w:r>
      <w:r w:rsidRPr="00C5789B">
        <w:rPr>
          <w:rFonts w:ascii="Arial" w:hAnsi="Arial" w:cs="Arial"/>
          <w:sz w:val="12"/>
          <w:szCs w:val="12"/>
        </w:rPr>
        <w:t xml:space="preserve">change </w:t>
      </w:r>
      <w:r w:rsidR="00BC4557">
        <w:rPr>
          <w:rFonts w:ascii="Arial" w:hAnsi="Arial" w:cs="Arial"/>
          <w:sz w:val="12"/>
          <w:szCs w:val="12"/>
        </w:rPr>
        <w:t>email address</w:t>
      </w:r>
      <w:r w:rsidR="009659F7">
        <w:rPr>
          <w:rFonts w:ascii="Arial" w:hAnsi="Arial" w:cs="Arial"/>
          <w:sz w:val="12"/>
          <w:szCs w:val="12"/>
        </w:rPr>
        <w:t>(es)</w:t>
      </w:r>
      <w:r w:rsidR="00BC4557">
        <w:rPr>
          <w:rFonts w:ascii="Arial" w:hAnsi="Arial" w:cs="Arial"/>
          <w:sz w:val="12"/>
          <w:szCs w:val="12"/>
        </w:rPr>
        <w:t xml:space="preserve"> </w:t>
      </w:r>
      <w:r w:rsidR="009659F7" w:rsidRPr="009659F7">
        <w:rPr>
          <w:rFonts w:ascii="Arial" w:hAnsi="Arial" w:cs="Arial"/>
          <w:sz w:val="12"/>
          <w:szCs w:val="12"/>
        </w:rPr>
        <w:t>for issue request and receipt of transaction details and/or receipts etc.</w:t>
      </w:r>
      <w:r w:rsidRPr="00C5789B">
        <w:rPr>
          <w:rFonts w:ascii="Arial" w:hAnsi="Arial" w:cs="Arial"/>
          <w:sz w:val="12"/>
          <w:szCs w:val="12"/>
        </w:rPr>
        <w:t xml:space="preserve">as stated above </w:t>
      </w:r>
      <w:r w:rsidR="009659F7">
        <w:rPr>
          <w:rFonts w:ascii="Arial" w:hAnsi="Arial" w:cs="Arial"/>
          <w:sz w:val="12"/>
          <w:szCs w:val="12"/>
        </w:rPr>
        <w:t>.</w:t>
      </w:r>
      <w:r w:rsidRPr="00C5789B">
        <w:rPr>
          <w:rFonts w:ascii="Arial" w:hAnsi="Arial" w:cs="Arial"/>
          <w:sz w:val="12"/>
          <w:szCs w:val="12"/>
        </w:rPr>
        <w:t xml:space="preserve"> I hereby undertake to assume full </w:t>
      </w:r>
      <w:r w:rsidR="00633898" w:rsidRPr="00633898">
        <w:rPr>
          <w:rFonts w:ascii="Arial" w:hAnsi="Arial" w:cs="Arial"/>
          <w:sz w:val="12"/>
          <w:szCs w:val="12"/>
        </w:rPr>
        <w:t>liabilities and responsibilities for any damage or loss arising as a result of this request and keep you indemnified and hold harmless from and against such damage or loss</w:t>
      </w:r>
      <w:r w:rsidRPr="00C5789B">
        <w:rPr>
          <w:rFonts w:ascii="Arial" w:hAnsi="Arial" w:cs="Arial"/>
          <w:sz w:val="12"/>
          <w:szCs w:val="12"/>
        </w:rPr>
        <w:t>.)</w:t>
      </w:r>
    </w:p>
    <w:p w:rsidR="00AB32F0" w:rsidRPr="00AB32F0" w:rsidRDefault="00AB32F0" w:rsidP="00D00917">
      <w:pPr>
        <w:ind w:left="140" w:hangingChars="100" w:hanging="14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021"/>
        <w:gridCol w:w="1418"/>
        <w:gridCol w:w="1838"/>
        <w:gridCol w:w="1530"/>
      </w:tblGrid>
      <w:tr w:rsidR="00252E08" w:rsidRPr="00CE5481" w:rsidTr="001053D4">
        <w:trPr>
          <w:gridAfter w:val="4"/>
          <w:wAfter w:w="5807" w:type="dxa"/>
        </w:trPr>
        <w:tc>
          <w:tcPr>
            <w:tcW w:w="4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E08" w:rsidRPr="00CE5481" w:rsidRDefault="00252E08" w:rsidP="001053D4">
            <w:pPr>
              <w:rPr>
                <w:rFonts w:ascii="Arial" w:hAnsi="Arial" w:cs="Arial"/>
                <w:sz w:val="16"/>
                <w:szCs w:val="16"/>
              </w:rPr>
            </w:pPr>
            <w:r w:rsidRPr="00CE5481">
              <w:rPr>
                <w:rFonts w:ascii="Arial" w:hAnsi="Arial" w:cs="Arial"/>
                <w:sz w:val="16"/>
                <w:szCs w:val="16"/>
              </w:rPr>
              <w:t>신청일</w:t>
            </w:r>
            <w:r w:rsidRPr="00CE5481">
              <w:rPr>
                <w:rFonts w:ascii="Arial" w:hAnsi="Arial" w:cs="Arial"/>
                <w:sz w:val="16"/>
                <w:szCs w:val="16"/>
              </w:rPr>
              <w:t xml:space="preserve"> Date of Request: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54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5481">
              <w:rPr>
                <w:rFonts w:ascii="Arial" w:hAnsi="Arial" w:cs="Arial"/>
                <w:sz w:val="16"/>
                <w:szCs w:val="16"/>
              </w:rPr>
              <w:t>년</w:t>
            </w:r>
            <w:r w:rsidRPr="00CE5481">
              <w:rPr>
                <w:rFonts w:ascii="Arial" w:hAnsi="Arial" w:cs="Arial"/>
                <w:sz w:val="16"/>
                <w:szCs w:val="16"/>
              </w:rPr>
              <w:t>YY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54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E5481">
              <w:rPr>
                <w:rFonts w:ascii="Arial" w:hAnsi="Arial" w:cs="Arial"/>
                <w:sz w:val="16"/>
                <w:szCs w:val="16"/>
              </w:rPr>
              <w:t>월</w:t>
            </w:r>
            <w:r w:rsidRPr="00CE5481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CE5481">
              <w:rPr>
                <w:rFonts w:ascii="Arial" w:hAnsi="Arial" w:cs="Arial"/>
                <w:sz w:val="16"/>
                <w:szCs w:val="16"/>
              </w:rPr>
              <w:t>일</w:t>
            </w:r>
            <w:r w:rsidRPr="00CE5481">
              <w:rPr>
                <w:rFonts w:ascii="Arial" w:hAnsi="Arial" w:cs="Arial"/>
                <w:sz w:val="16"/>
                <w:szCs w:val="16"/>
              </w:rPr>
              <w:t>DD</w:t>
            </w:r>
          </w:p>
          <w:p w:rsidR="00252E08" w:rsidRPr="00CE5481" w:rsidRDefault="00252E08" w:rsidP="001053D4">
            <w:pPr>
              <w:rPr>
                <w:rFonts w:ascii="Arial" w:hAnsi="Arial" w:cs="Arial"/>
                <w:sz w:val="16"/>
                <w:szCs w:val="16"/>
              </w:rPr>
            </w:pPr>
            <w:r w:rsidRPr="00CE5481">
              <w:rPr>
                <w:rFonts w:ascii="Arial" w:hAnsi="Arial" w:cs="Arial"/>
                <w:sz w:val="16"/>
                <w:szCs w:val="16"/>
              </w:rPr>
              <w:t>신청인</w:t>
            </w:r>
            <w:r w:rsidRPr="00CE5481">
              <w:rPr>
                <w:rFonts w:ascii="Arial" w:hAnsi="Arial" w:cs="Arial"/>
                <w:sz w:val="16"/>
                <w:szCs w:val="16"/>
              </w:rPr>
              <w:t>(</w:t>
            </w:r>
            <w:r w:rsidRPr="00CE5481">
              <w:rPr>
                <w:rFonts w:ascii="Arial" w:hAnsi="Arial" w:cs="Arial"/>
                <w:sz w:val="16"/>
                <w:szCs w:val="16"/>
              </w:rPr>
              <w:t>예금주</w:t>
            </w:r>
            <w:r w:rsidRPr="00CE5481">
              <w:rPr>
                <w:rFonts w:ascii="Arial" w:hAnsi="Arial" w:cs="Arial"/>
                <w:sz w:val="16"/>
                <w:szCs w:val="16"/>
              </w:rPr>
              <w:t>) Name of A/C holder:</w:t>
            </w:r>
          </w:p>
          <w:p w:rsidR="00252E08" w:rsidRPr="00CE5481" w:rsidRDefault="00252E08" w:rsidP="001053D4">
            <w:pPr>
              <w:rPr>
                <w:rFonts w:ascii="Arial" w:hAnsi="Arial" w:cs="Arial"/>
                <w:sz w:val="16"/>
                <w:szCs w:val="16"/>
              </w:rPr>
            </w:pPr>
            <w:r w:rsidRPr="00CE5481">
              <w:rPr>
                <w:rFonts w:ascii="Arial" w:hAnsi="Arial" w:cs="Arial"/>
                <w:sz w:val="16"/>
                <w:szCs w:val="16"/>
              </w:rPr>
              <w:t>법인</w:t>
            </w:r>
            <w:r w:rsidRPr="00CE5481">
              <w:rPr>
                <w:rFonts w:ascii="Arial" w:hAnsi="Arial" w:cs="Arial"/>
                <w:sz w:val="16"/>
                <w:szCs w:val="16"/>
              </w:rPr>
              <w:t>/</w:t>
            </w:r>
            <w:r w:rsidRPr="00CE5481">
              <w:rPr>
                <w:rFonts w:ascii="Arial" w:hAnsi="Arial" w:cs="Arial"/>
                <w:sz w:val="16"/>
                <w:szCs w:val="16"/>
              </w:rPr>
              <w:t>사업자명</w:t>
            </w:r>
            <w:r w:rsidRPr="00CE5481">
              <w:rPr>
                <w:rFonts w:ascii="Arial" w:hAnsi="Arial" w:cs="Arial"/>
                <w:sz w:val="16"/>
                <w:szCs w:val="16"/>
              </w:rPr>
              <w:t xml:space="preserve"> Name of Company:</w:t>
            </w:r>
          </w:p>
          <w:p w:rsidR="00252E08" w:rsidRPr="00CE5481" w:rsidRDefault="00252E08" w:rsidP="00040863">
            <w:pPr>
              <w:rPr>
                <w:rFonts w:ascii="Arial" w:hAnsi="Arial" w:cs="Arial"/>
                <w:sz w:val="16"/>
                <w:szCs w:val="16"/>
              </w:rPr>
            </w:pPr>
            <w:r w:rsidRPr="00CE5481">
              <w:rPr>
                <w:rFonts w:ascii="Arial" w:hAnsi="Arial" w:cs="Arial"/>
                <w:sz w:val="16"/>
                <w:szCs w:val="16"/>
              </w:rPr>
              <w:t>인감</w:t>
            </w:r>
            <w:r w:rsidR="00E917BF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E917BF">
              <w:rPr>
                <w:rFonts w:ascii="Arial" w:hAnsi="Arial" w:cs="Arial" w:hint="eastAsia"/>
                <w:sz w:val="16"/>
                <w:szCs w:val="16"/>
              </w:rPr>
              <w:t>서명</w:t>
            </w:r>
            <w:r w:rsidRPr="00CE54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B65">
              <w:rPr>
                <w:rFonts w:ascii="Arial" w:hAnsi="Arial" w:cs="Arial" w:hint="eastAsia"/>
                <w:sz w:val="16"/>
                <w:szCs w:val="16"/>
              </w:rPr>
              <w:t>Seal</w:t>
            </w:r>
            <w:r w:rsidR="00E917BF">
              <w:rPr>
                <w:rFonts w:ascii="Arial" w:hAnsi="Arial" w:cs="Arial"/>
                <w:sz w:val="16"/>
                <w:szCs w:val="16"/>
              </w:rPr>
              <w:t>/</w:t>
            </w:r>
            <w:r w:rsidR="00E917BF">
              <w:rPr>
                <w:rFonts w:ascii="Arial" w:hAnsi="Arial" w:cs="Arial" w:hint="eastAsia"/>
                <w:sz w:val="16"/>
                <w:szCs w:val="16"/>
              </w:rPr>
              <w:t>Authoriz</w:t>
            </w:r>
            <w:r w:rsidR="00E917BF">
              <w:rPr>
                <w:rFonts w:ascii="Arial" w:hAnsi="Arial" w:cs="Arial"/>
                <w:sz w:val="16"/>
                <w:szCs w:val="16"/>
              </w:rPr>
              <w:t xml:space="preserve">ed </w:t>
            </w:r>
            <w:r w:rsidR="00040863">
              <w:rPr>
                <w:rFonts w:ascii="Arial" w:hAnsi="Arial" w:cs="Arial"/>
                <w:sz w:val="16"/>
                <w:szCs w:val="16"/>
              </w:rPr>
              <w:t>S</w:t>
            </w:r>
            <w:r w:rsidR="00E917BF">
              <w:rPr>
                <w:rFonts w:ascii="Arial" w:hAnsi="Arial" w:cs="Arial"/>
                <w:sz w:val="16"/>
                <w:szCs w:val="16"/>
              </w:rPr>
              <w:t>ignature</w:t>
            </w:r>
            <w:r w:rsidRPr="00CE5481">
              <w:rPr>
                <w:rFonts w:ascii="Arial" w:hAnsi="Arial" w:cs="Arial"/>
                <w:sz w:val="16"/>
                <w:szCs w:val="16"/>
              </w:rPr>
              <w:t xml:space="preserve">:              </w:t>
            </w:r>
          </w:p>
        </w:tc>
      </w:tr>
      <w:tr w:rsidR="00752715" w:rsidRPr="00CE5481" w:rsidTr="004768E1">
        <w:trPr>
          <w:trHeight w:val="362"/>
        </w:trPr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52715" w:rsidRPr="00CE5481" w:rsidRDefault="00752715" w:rsidP="004768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5" w:rsidRPr="00CE5481" w:rsidRDefault="00752715" w:rsidP="00924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481">
              <w:rPr>
                <w:rFonts w:ascii="Arial" w:hAnsi="Arial" w:cs="Arial"/>
                <w:sz w:val="16"/>
                <w:szCs w:val="16"/>
              </w:rPr>
              <w:t>본인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E5481">
              <w:rPr>
                <w:rFonts w:ascii="Arial" w:hAnsi="Arial" w:cs="Arial"/>
                <w:sz w:val="16"/>
                <w:szCs w:val="16"/>
              </w:rPr>
              <w:t>확인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5" w:rsidRPr="00CE5481" w:rsidRDefault="00752715" w:rsidP="00476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481">
              <w:rPr>
                <w:rFonts w:ascii="Arial" w:hAnsi="Arial" w:cs="Arial"/>
                <w:sz w:val="16"/>
                <w:szCs w:val="16"/>
              </w:rPr>
              <w:t>Captured by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5" w:rsidRPr="00CE5481" w:rsidRDefault="00752715" w:rsidP="00476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481">
              <w:rPr>
                <w:rFonts w:ascii="Arial" w:hAnsi="Arial" w:cs="Arial"/>
                <w:sz w:val="16"/>
                <w:szCs w:val="16"/>
              </w:rPr>
              <w:t>Authorized by</w:t>
            </w:r>
          </w:p>
        </w:tc>
      </w:tr>
      <w:tr w:rsidR="00752715" w:rsidRPr="00CE5481" w:rsidTr="004768E1">
        <w:trPr>
          <w:trHeight w:val="38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715" w:rsidRPr="00CE5481" w:rsidRDefault="00752715" w:rsidP="004768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5" w:rsidRPr="00CE5481" w:rsidRDefault="00752715" w:rsidP="004768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5" w:rsidRPr="00CE5481" w:rsidRDefault="00752715" w:rsidP="004768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5" w:rsidRPr="00CE5481" w:rsidRDefault="00752715" w:rsidP="004768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2715" w:rsidRPr="004C6FDA" w:rsidRDefault="00752715" w:rsidP="00752715">
      <w:pPr>
        <w:ind w:left="140" w:hangingChars="100" w:hanging="140"/>
        <w:rPr>
          <w:rFonts w:ascii="Arial" w:hAnsi="Arial" w:cs="Arial"/>
          <w:sz w:val="14"/>
          <w:szCs w:val="14"/>
        </w:rPr>
      </w:pPr>
    </w:p>
    <w:p w:rsidR="00524DCA" w:rsidRPr="004C6FDA" w:rsidRDefault="00524DCA" w:rsidP="00D00917">
      <w:pPr>
        <w:ind w:left="140" w:hangingChars="100" w:hanging="140"/>
        <w:rPr>
          <w:rFonts w:ascii="Arial" w:hAnsi="Arial" w:cs="Arial"/>
          <w:sz w:val="14"/>
          <w:szCs w:val="14"/>
        </w:rPr>
      </w:pPr>
    </w:p>
    <w:sectPr w:rsidR="00524DCA" w:rsidRPr="004C6FDA" w:rsidSect="001C3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FC" w:rsidRDefault="00827CFC" w:rsidP="00DA5AAF">
      <w:pPr>
        <w:spacing w:after="0" w:line="240" w:lineRule="auto"/>
      </w:pPr>
      <w:r>
        <w:separator/>
      </w:r>
    </w:p>
  </w:endnote>
  <w:endnote w:type="continuationSeparator" w:id="0">
    <w:p w:rsidR="00827CFC" w:rsidRDefault="00827CFC" w:rsidP="00DA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FB" w:rsidRDefault="00D167FB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FB" w:rsidRDefault="009C3E64">
    <w:pPr>
      <w:pStyle w:val="Footer"/>
    </w:pPr>
    <w:r>
      <w:rPr>
        <w:rFonts w:ascii="Calibri" w:hAnsi="Calibri" w:hint="eastAsia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f004896979b2abd566eaccb" descr="{&quot;HashCode&quot;:-8054223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3E64" w:rsidRPr="009C3E64" w:rsidRDefault="009C3E64" w:rsidP="009C3E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C3E64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f004896979b2abd566eaccb" o:spid="_x0000_s1026" type="#_x0000_t202" alt="{&quot;HashCode&quot;:-80542239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+mDCmxgDAAA2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9C3E64" w:rsidRPr="009C3E64" w:rsidRDefault="009C3E64" w:rsidP="009C3E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9C3E64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230C">
      <w:rPr>
        <w:rFonts w:ascii="Calibri" w:hAnsi="Calibri" w:hint="eastAsia"/>
        <w:sz w:val="22"/>
      </w:rPr>
      <w:fldChar w:fldCharType="begin"/>
    </w:r>
    <w:r w:rsidR="00AE230C" w:rsidRPr="00AE230C">
      <w:rPr>
        <w:rFonts w:ascii="Calibri" w:hAnsi="Calibri" w:hint="eastAsia"/>
        <w:sz w:val="22"/>
      </w:rPr>
      <w:instrText xml:space="preserve"> DOCPROPERTY DocumentNumber </w:instrText>
    </w:r>
    <w:r w:rsidR="00AE230C">
      <w:rPr>
        <w:rFonts w:ascii="Calibri" w:hAnsi="Calibri" w:hint="eastAsia"/>
        <w:sz w:val="22"/>
      </w:rPr>
      <w:fldChar w:fldCharType="separate"/>
    </w:r>
    <w:r w:rsidR="00C75AAC">
      <w:rPr>
        <w:rFonts w:ascii="Calibri" w:hAnsi="Calibri"/>
        <w:sz w:val="22"/>
      </w:rPr>
      <w:t>E2.305536</w:t>
    </w:r>
    <w:r w:rsidR="00AE230C">
      <w:rPr>
        <w:rFonts w:ascii="Calibri" w:hAnsi="Calibri" w:hint="eastAsia"/>
        <w:sz w:val="22"/>
      </w:rPr>
      <w:fldChar w:fldCharType="end"/>
    </w:r>
    <w:r w:rsidR="00AE230C" w:rsidRPr="00CA0FDF"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FB" w:rsidRDefault="00AE230C">
    <w:pPr>
      <w:pStyle w:val="Footer"/>
    </w:pPr>
    <w:r>
      <w:rPr>
        <w:rFonts w:ascii="Calibri" w:hAnsi="Calibri" w:hint="eastAsia"/>
        <w:sz w:val="22"/>
      </w:rPr>
      <w:fldChar w:fldCharType="begin"/>
    </w:r>
    <w:r w:rsidRPr="00AE230C">
      <w:rPr>
        <w:rFonts w:ascii="Calibri" w:hAnsi="Calibri" w:hint="eastAsia"/>
        <w:sz w:val="22"/>
      </w:rPr>
      <w:instrText xml:space="preserve"> DOCPROPERTY DocumentNumber </w:instrText>
    </w:r>
    <w:r>
      <w:rPr>
        <w:rFonts w:ascii="Calibri" w:hAnsi="Calibri" w:hint="eastAsia"/>
        <w:sz w:val="22"/>
      </w:rPr>
      <w:fldChar w:fldCharType="separate"/>
    </w:r>
    <w:r w:rsidR="00C75AAC">
      <w:rPr>
        <w:rFonts w:ascii="Calibri" w:hAnsi="Calibri"/>
        <w:sz w:val="22"/>
      </w:rPr>
      <w:t>E2.305536</w:t>
    </w:r>
    <w:r>
      <w:rPr>
        <w:rFonts w:ascii="Calibri" w:hAnsi="Calibri" w:hint="eastAsia"/>
        <w:sz w:val="22"/>
      </w:rPr>
      <w:fldChar w:fldCharType="end"/>
    </w:r>
    <w:r w:rsidRPr="00CA0FDF">
      <w:rPr>
        <w:rFonts w:ascii="Calibri" w:hAnsi="Calibri"/>
        <w:sz w:val="22"/>
      </w:rPr>
      <w:t xml:space="preserve"> </w:t>
    </w:r>
    <w:r w:rsidR="00D167FB"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FC" w:rsidRDefault="00827CFC" w:rsidP="00DA5AAF">
      <w:pPr>
        <w:spacing w:after="0" w:line="240" w:lineRule="auto"/>
      </w:pPr>
      <w:r>
        <w:separator/>
      </w:r>
    </w:p>
  </w:footnote>
  <w:footnote w:type="continuationSeparator" w:id="0">
    <w:p w:rsidR="00827CFC" w:rsidRDefault="00827CFC" w:rsidP="00DA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64" w:rsidRDefault="009C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64" w:rsidRDefault="009C3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64" w:rsidRDefault="009C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479"/>
    <w:multiLevelType w:val="hybridMultilevel"/>
    <w:tmpl w:val="EDBE1D2E"/>
    <w:lvl w:ilvl="0" w:tplc="BD1EDE70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5190C"/>
    <w:multiLevelType w:val="hybridMultilevel"/>
    <w:tmpl w:val="345C324A"/>
    <w:lvl w:ilvl="0" w:tplc="3ED02678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1F7886"/>
    <w:multiLevelType w:val="hybridMultilevel"/>
    <w:tmpl w:val="EEA27B74"/>
    <w:lvl w:ilvl="0" w:tplc="B8C6123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17328D"/>
    <w:multiLevelType w:val="hybridMultilevel"/>
    <w:tmpl w:val="4050C748"/>
    <w:lvl w:ilvl="0" w:tplc="97E823C2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  <w:b w:val="0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9E1478"/>
    <w:multiLevelType w:val="hybridMultilevel"/>
    <w:tmpl w:val="7D76BAF2"/>
    <w:lvl w:ilvl="0" w:tplc="2EA4B32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7862612"/>
    <w:multiLevelType w:val="hybridMultilevel"/>
    <w:tmpl w:val="42E6056C"/>
    <w:lvl w:ilvl="0" w:tplc="3E10514C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C367ED"/>
    <w:multiLevelType w:val="hybridMultilevel"/>
    <w:tmpl w:val="4978DB82"/>
    <w:lvl w:ilvl="0" w:tplc="691CAD28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A6D52E9"/>
    <w:multiLevelType w:val="hybridMultilevel"/>
    <w:tmpl w:val="87228CA8"/>
    <w:lvl w:ilvl="0" w:tplc="67D00606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  <w:b w:val="0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B474EAC"/>
    <w:multiLevelType w:val="hybridMultilevel"/>
    <w:tmpl w:val="88B04564"/>
    <w:lvl w:ilvl="0" w:tplc="2EA4B32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855E0A"/>
    <w:multiLevelType w:val="hybridMultilevel"/>
    <w:tmpl w:val="A2FC2C66"/>
    <w:lvl w:ilvl="0" w:tplc="5F525080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69507F1"/>
    <w:multiLevelType w:val="hybridMultilevel"/>
    <w:tmpl w:val="EB78EE34"/>
    <w:lvl w:ilvl="0" w:tplc="3962CD98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un Jung SUNG">
    <w15:presenceInfo w15:providerId="AD" w15:userId="S-1-5-21-3208199719-2002702367-2867066461-2707729"/>
  </w15:person>
  <w15:person w15:author="rankim@kr.hsbc.com">
    <w15:presenceInfo w15:providerId="None" w15:userId="rankim@kr.hsbc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AF"/>
    <w:rsid w:val="00001D65"/>
    <w:rsid w:val="000053F2"/>
    <w:rsid w:val="000055E2"/>
    <w:rsid w:val="000235E8"/>
    <w:rsid w:val="00034D44"/>
    <w:rsid w:val="00040863"/>
    <w:rsid w:val="000464B5"/>
    <w:rsid w:val="000701E4"/>
    <w:rsid w:val="000903FC"/>
    <w:rsid w:val="0009252A"/>
    <w:rsid w:val="000B6A3F"/>
    <w:rsid w:val="000F27CB"/>
    <w:rsid w:val="000F5A93"/>
    <w:rsid w:val="00155A4F"/>
    <w:rsid w:val="00165279"/>
    <w:rsid w:val="001761EE"/>
    <w:rsid w:val="00185E5F"/>
    <w:rsid w:val="001946A8"/>
    <w:rsid w:val="001A12AE"/>
    <w:rsid w:val="001C30DE"/>
    <w:rsid w:val="001C3370"/>
    <w:rsid w:val="001C3D91"/>
    <w:rsid w:val="001F51CE"/>
    <w:rsid w:val="00211B56"/>
    <w:rsid w:val="002520B7"/>
    <w:rsid w:val="00252E08"/>
    <w:rsid w:val="0028451C"/>
    <w:rsid w:val="002B0EA4"/>
    <w:rsid w:val="002B317A"/>
    <w:rsid w:val="002B6F25"/>
    <w:rsid w:val="002D6C66"/>
    <w:rsid w:val="00311C26"/>
    <w:rsid w:val="00316D31"/>
    <w:rsid w:val="00345E7E"/>
    <w:rsid w:val="00362943"/>
    <w:rsid w:val="003672C6"/>
    <w:rsid w:val="003749EB"/>
    <w:rsid w:val="00376D40"/>
    <w:rsid w:val="0039231A"/>
    <w:rsid w:val="003A2430"/>
    <w:rsid w:val="003B0767"/>
    <w:rsid w:val="003B5BB1"/>
    <w:rsid w:val="003E2EE0"/>
    <w:rsid w:val="00406006"/>
    <w:rsid w:val="00415BCC"/>
    <w:rsid w:val="00453218"/>
    <w:rsid w:val="00457B70"/>
    <w:rsid w:val="004C2070"/>
    <w:rsid w:val="004C6FDA"/>
    <w:rsid w:val="004D2F53"/>
    <w:rsid w:val="004D3A42"/>
    <w:rsid w:val="005121C4"/>
    <w:rsid w:val="00516D45"/>
    <w:rsid w:val="00524DCA"/>
    <w:rsid w:val="00546B65"/>
    <w:rsid w:val="005836F2"/>
    <w:rsid w:val="005C0C2F"/>
    <w:rsid w:val="005D2727"/>
    <w:rsid w:val="005E7D00"/>
    <w:rsid w:val="005F09EC"/>
    <w:rsid w:val="0063065C"/>
    <w:rsid w:val="006319F3"/>
    <w:rsid w:val="00633898"/>
    <w:rsid w:val="00635944"/>
    <w:rsid w:val="00651477"/>
    <w:rsid w:val="00662A8A"/>
    <w:rsid w:val="006A726A"/>
    <w:rsid w:val="006B597F"/>
    <w:rsid w:val="006F78C5"/>
    <w:rsid w:val="00724FB1"/>
    <w:rsid w:val="00725027"/>
    <w:rsid w:val="00752715"/>
    <w:rsid w:val="00781D53"/>
    <w:rsid w:val="007E50B2"/>
    <w:rsid w:val="007E7B5E"/>
    <w:rsid w:val="00813B69"/>
    <w:rsid w:val="00827CFC"/>
    <w:rsid w:val="0083139A"/>
    <w:rsid w:val="008328AF"/>
    <w:rsid w:val="00841104"/>
    <w:rsid w:val="008439C5"/>
    <w:rsid w:val="00861FDA"/>
    <w:rsid w:val="00885245"/>
    <w:rsid w:val="00896090"/>
    <w:rsid w:val="008C5E1A"/>
    <w:rsid w:val="008E16BC"/>
    <w:rsid w:val="00917E8E"/>
    <w:rsid w:val="009248CA"/>
    <w:rsid w:val="00935CA0"/>
    <w:rsid w:val="00947AF4"/>
    <w:rsid w:val="009556AF"/>
    <w:rsid w:val="009659F7"/>
    <w:rsid w:val="009C3E64"/>
    <w:rsid w:val="00A4396A"/>
    <w:rsid w:val="00A573A1"/>
    <w:rsid w:val="00A619BE"/>
    <w:rsid w:val="00A71244"/>
    <w:rsid w:val="00A86840"/>
    <w:rsid w:val="00AA61BD"/>
    <w:rsid w:val="00AB32F0"/>
    <w:rsid w:val="00AE230C"/>
    <w:rsid w:val="00B13EBE"/>
    <w:rsid w:val="00B3240F"/>
    <w:rsid w:val="00B520CA"/>
    <w:rsid w:val="00BA304B"/>
    <w:rsid w:val="00BA5D4B"/>
    <w:rsid w:val="00BC4557"/>
    <w:rsid w:val="00BC59D9"/>
    <w:rsid w:val="00BF6BA8"/>
    <w:rsid w:val="00C47D3A"/>
    <w:rsid w:val="00C5789B"/>
    <w:rsid w:val="00C6079B"/>
    <w:rsid w:val="00C75AAC"/>
    <w:rsid w:val="00C766DE"/>
    <w:rsid w:val="00C84CFC"/>
    <w:rsid w:val="00CA0FDF"/>
    <w:rsid w:val="00CA589E"/>
    <w:rsid w:val="00CE46E9"/>
    <w:rsid w:val="00CE5481"/>
    <w:rsid w:val="00CE5EC5"/>
    <w:rsid w:val="00CF11DC"/>
    <w:rsid w:val="00D00917"/>
    <w:rsid w:val="00D143B4"/>
    <w:rsid w:val="00D159AA"/>
    <w:rsid w:val="00D167FB"/>
    <w:rsid w:val="00D20745"/>
    <w:rsid w:val="00D27B16"/>
    <w:rsid w:val="00D772FD"/>
    <w:rsid w:val="00D83A11"/>
    <w:rsid w:val="00DA24DD"/>
    <w:rsid w:val="00DA4557"/>
    <w:rsid w:val="00DA4D0A"/>
    <w:rsid w:val="00DA5AAF"/>
    <w:rsid w:val="00DC2529"/>
    <w:rsid w:val="00DD38BB"/>
    <w:rsid w:val="00E16D50"/>
    <w:rsid w:val="00E40D80"/>
    <w:rsid w:val="00E43546"/>
    <w:rsid w:val="00E4657A"/>
    <w:rsid w:val="00E756B7"/>
    <w:rsid w:val="00E90D22"/>
    <w:rsid w:val="00E917BF"/>
    <w:rsid w:val="00EC2CAA"/>
    <w:rsid w:val="00ED272A"/>
    <w:rsid w:val="00ED72AB"/>
    <w:rsid w:val="00EF23D5"/>
    <w:rsid w:val="00F20B43"/>
    <w:rsid w:val="00F32BBA"/>
    <w:rsid w:val="00F442EE"/>
    <w:rsid w:val="00F50CAC"/>
    <w:rsid w:val="00F52134"/>
    <w:rsid w:val="00F7741A"/>
    <w:rsid w:val="00FA5170"/>
    <w:rsid w:val="00FA758C"/>
    <w:rsid w:val="00FB171A"/>
    <w:rsid w:val="00FC4F71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6B050-3E1F-4916-AED8-7999A2B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A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5AAF"/>
  </w:style>
  <w:style w:type="paragraph" w:styleId="Footer">
    <w:name w:val="footer"/>
    <w:basedOn w:val="Normal"/>
    <w:link w:val="FooterChar"/>
    <w:uiPriority w:val="99"/>
    <w:unhideWhenUsed/>
    <w:rsid w:val="00DA5A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5AAF"/>
  </w:style>
  <w:style w:type="table" w:styleId="TableGrid">
    <w:name w:val="Table Grid"/>
    <w:basedOn w:val="TableNormal"/>
    <w:uiPriority w:val="39"/>
    <w:rsid w:val="00A7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24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5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eun.ji.ko@kr.hsbc.com</dc:creator>
  <cp:keywords>PUBLIC</cp:keywords>
  <dc:description>PUBLIC</dc:description>
  <cp:lastModifiedBy>Nimani Yasmin FERNANDO</cp:lastModifiedBy>
  <cp:revision>1</cp:revision>
  <cp:lastPrinted>2019-09-16T04:34:00Z</cp:lastPrinted>
  <dcterms:created xsi:type="dcterms:W3CDTF">2022-09-05T11:18:00Z</dcterms:created>
  <dcterms:modified xsi:type="dcterms:W3CDTF">2022-09-05T11:18:00Z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Footers</vt:lpwstr>
  </property>
  <property fmtid="{D5CDD505-2E9C-101B-9397-08002B2CF9AE}" pid="4" name="DocumentNumber">
    <vt:lpwstr>Number345195</vt:lpwstr>
  </property>
  <property fmtid="{D5CDD505-2E9C-101B-9397-08002B2CF9AE}" pid="5" name="MSIP_Label_3486a02c-2dfb-4efe-823f-aa2d1f0e6ab7_Enabled">
    <vt:lpwstr>true</vt:lpwstr>
  </property>
  <property fmtid="{D5CDD505-2E9C-101B-9397-08002B2CF9AE}" pid="6" name="MSIP_Label_3486a02c-2dfb-4efe-823f-aa2d1f0e6ab7_SetDate">
    <vt:lpwstr>2022-09-05T11:18:01Z</vt:lpwstr>
  </property>
  <property fmtid="{D5CDD505-2E9C-101B-9397-08002B2CF9AE}" pid="7" name="MSIP_Label_3486a02c-2dfb-4efe-823f-aa2d1f0e6ab7_Method">
    <vt:lpwstr>Standard</vt:lpwstr>
  </property>
  <property fmtid="{D5CDD505-2E9C-101B-9397-08002B2CF9AE}" pid="8" name="MSIP_Label_3486a02c-2dfb-4efe-823f-aa2d1f0e6ab7_Name">
    <vt:lpwstr>CLAPUBLIC</vt:lpwstr>
  </property>
  <property fmtid="{D5CDD505-2E9C-101B-9397-08002B2CF9AE}" pid="9" name="MSIP_Label_3486a02c-2dfb-4efe-823f-aa2d1f0e6ab7_SiteId">
    <vt:lpwstr>e0fd434d-ba64-497b-90d2-859c472e1a92</vt:lpwstr>
  </property>
  <property fmtid="{D5CDD505-2E9C-101B-9397-08002B2CF9AE}" pid="10" name="MSIP_Label_3486a02c-2dfb-4efe-823f-aa2d1f0e6ab7_ActionId">
    <vt:lpwstr>3d489c42-a55b-4c31-ab70-76f70b537159</vt:lpwstr>
  </property>
  <property fmtid="{D5CDD505-2E9C-101B-9397-08002B2CF9AE}" pid="11" name="MSIP_Label_3486a02c-2dfb-4efe-823f-aa2d1f0e6ab7_ContentBits">
    <vt:lpwstr>2</vt:lpwstr>
  </property>
  <property fmtid="{D5CDD505-2E9C-101B-9397-08002B2CF9AE}" pid="12" name="Classification">
    <vt:lpwstr>PUBLIC</vt:lpwstr>
  </property>
</Properties>
</file>